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C3" w:rsidRPr="00975EF0" w:rsidRDefault="007C145A" w:rsidP="007254AC">
      <w:pPr>
        <w:jc w:val="center"/>
        <w:rPr>
          <w:rFonts w:ascii="Georgia" w:eastAsia="微軟正黑體" w:hAnsi="Georgia"/>
          <w:b/>
          <w:sz w:val="36"/>
          <w:szCs w:val="36"/>
          <w:u w:val="single"/>
        </w:rPr>
      </w:pPr>
      <w:r w:rsidRPr="007254AC">
        <w:rPr>
          <w:rFonts w:ascii="Georgia" w:eastAsia="微軟正黑體" w:hAnsi="Georgia"/>
          <w:b/>
          <w:sz w:val="36"/>
          <w:szCs w:val="36"/>
          <w:u w:val="single"/>
        </w:rPr>
        <w:t>IMPACT</w:t>
      </w:r>
      <w:r w:rsidR="005B1F6A" w:rsidRPr="007254AC">
        <w:rPr>
          <w:rFonts w:ascii="Georgia" w:eastAsia="微軟正黑體" w:hAnsi="Georgia"/>
          <w:b/>
          <w:sz w:val="36"/>
          <w:szCs w:val="36"/>
          <w:u w:val="single"/>
        </w:rPr>
        <w:t>-EMAP 2020</w:t>
      </w:r>
    </w:p>
    <w:p w:rsidR="00975EF0" w:rsidRPr="007254AC" w:rsidRDefault="001A0882" w:rsidP="007254AC">
      <w:pPr>
        <w:tabs>
          <w:tab w:val="left" w:pos="2196"/>
        </w:tabs>
        <w:jc w:val="center"/>
        <w:rPr>
          <w:rFonts w:ascii="Georgia" w:eastAsia="微軟正黑體" w:hAnsi="Georgia"/>
          <w:b/>
          <w:sz w:val="44"/>
          <w:szCs w:val="36"/>
          <w:u w:val="single"/>
        </w:rPr>
      </w:pPr>
      <w:r w:rsidRPr="001A0882">
        <w:rPr>
          <w:rFonts w:ascii="Georgia" w:eastAsia="微軟正黑體" w:hAnsi="Georgia"/>
          <w:b/>
          <w:sz w:val="36"/>
          <w:szCs w:val="36"/>
          <w:u w:val="single"/>
        </w:rPr>
        <w:t>On-Demand Webinar</w:t>
      </w:r>
      <w:r>
        <w:rPr>
          <w:rFonts w:ascii="Georgia" w:eastAsia="微軟正黑體" w:hAnsi="Georgia"/>
          <w:b/>
          <w:sz w:val="36"/>
          <w:szCs w:val="36"/>
          <w:u w:val="single"/>
        </w:rPr>
        <w:t xml:space="preserve"> </w:t>
      </w:r>
      <w:r w:rsidR="001700C3" w:rsidRPr="00975EF0">
        <w:rPr>
          <w:rFonts w:ascii="Georgia" w:eastAsia="微軟正黑體" w:hAnsi="Georgia"/>
          <w:b/>
          <w:sz w:val="36"/>
          <w:szCs w:val="36"/>
          <w:u w:val="single"/>
        </w:rPr>
        <w:t>Announcement</w:t>
      </w:r>
    </w:p>
    <w:p w:rsidR="0044236B" w:rsidRPr="007254AC" w:rsidRDefault="001A0882" w:rsidP="007254AC">
      <w:pPr>
        <w:jc w:val="center"/>
        <w:rPr>
          <w:rFonts w:ascii="Georgia" w:eastAsia="微軟正黑體" w:hAnsi="Georgia"/>
          <w:b/>
          <w:sz w:val="22"/>
          <w:szCs w:val="24"/>
        </w:rPr>
      </w:pPr>
      <w:r>
        <w:rPr>
          <w:rFonts w:ascii="Georgia" w:eastAsia="微軟正黑體" w:hAnsi="Georgia"/>
          <w:b/>
          <w:sz w:val="22"/>
          <w:szCs w:val="24"/>
          <w:highlight w:val="yellow"/>
        </w:rPr>
        <w:t xml:space="preserve">Sign up for </w:t>
      </w:r>
      <w:r w:rsidR="00975EF0" w:rsidRPr="007254AC">
        <w:rPr>
          <w:rFonts w:ascii="Georgia" w:eastAsia="微軟正黑體" w:hAnsi="Georgia"/>
          <w:b/>
          <w:sz w:val="22"/>
          <w:szCs w:val="24"/>
          <w:highlight w:val="yellow"/>
        </w:rPr>
        <w:t>27 plenary/invited speeches videos on demand</w:t>
      </w:r>
    </w:p>
    <w:p w:rsidR="00CC3B69" w:rsidRPr="007254AC" w:rsidRDefault="0044236B" w:rsidP="007254AC">
      <w:pPr>
        <w:ind w:firstLine="480"/>
        <w:jc w:val="both"/>
        <w:rPr>
          <w:rFonts w:ascii="Georgia" w:eastAsia="微軟正黑體" w:hAnsi="Georgia"/>
          <w:szCs w:val="24"/>
        </w:rPr>
      </w:pPr>
      <w:r w:rsidRPr="007254AC">
        <w:rPr>
          <w:rFonts w:ascii="Georgia" w:eastAsia="微軟正黑體" w:hAnsi="Georgia"/>
          <w:szCs w:val="24"/>
        </w:rPr>
        <w:t xml:space="preserve">IMPACT-EMAP 2020 Conference, organized by IEEE-EPS-Taipei, </w:t>
      </w:r>
      <w:proofErr w:type="spellStart"/>
      <w:r w:rsidRPr="007254AC">
        <w:rPr>
          <w:rFonts w:ascii="Georgia" w:eastAsia="微軟正黑體" w:hAnsi="Georgia"/>
          <w:szCs w:val="24"/>
        </w:rPr>
        <w:t>iMAPS</w:t>
      </w:r>
      <w:proofErr w:type="spellEnd"/>
      <w:r w:rsidRPr="007254AC">
        <w:rPr>
          <w:rFonts w:ascii="Georgia" w:eastAsia="微軟正黑體" w:hAnsi="Georgia"/>
          <w:szCs w:val="24"/>
        </w:rPr>
        <w:t>-Taiwan, ITRI and TPCA</w:t>
      </w:r>
      <w:r w:rsidR="001700C3">
        <w:rPr>
          <w:rFonts w:ascii="Georgia" w:eastAsia="微軟正黑體" w:hAnsi="Georgia"/>
          <w:szCs w:val="24"/>
        </w:rPr>
        <w:t>.</w:t>
      </w:r>
      <w:r w:rsidRPr="007254AC">
        <w:rPr>
          <w:rFonts w:ascii="Georgia" w:eastAsia="微軟正黑體" w:hAnsi="Georgia"/>
          <w:szCs w:val="24"/>
        </w:rPr>
        <w:t xml:space="preserve"> </w:t>
      </w:r>
      <w:r w:rsidR="001700C3">
        <w:rPr>
          <w:rFonts w:ascii="Georgia" w:eastAsia="微軟正黑體" w:hAnsi="Georgia"/>
          <w:szCs w:val="24"/>
        </w:rPr>
        <w:t>For the past 15</w:t>
      </w:r>
      <w:r w:rsidR="001700C3" w:rsidRPr="001700C3">
        <w:rPr>
          <w:rFonts w:ascii="Georgia" w:eastAsia="微軟正黑體" w:hAnsi="Georgia"/>
          <w:szCs w:val="24"/>
        </w:rPr>
        <w:t xml:space="preserve"> years, </w:t>
      </w:r>
      <w:r w:rsidR="001700C3">
        <w:rPr>
          <w:rFonts w:ascii="Georgia" w:eastAsia="微軟正黑體" w:hAnsi="Georgia"/>
          <w:szCs w:val="24"/>
        </w:rPr>
        <w:t xml:space="preserve">IMPACT </w:t>
      </w:r>
      <w:r w:rsidR="001700C3" w:rsidRPr="001700C3">
        <w:rPr>
          <w:rFonts w:ascii="Georgia" w:eastAsia="微軟正黑體" w:hAnsi="Georgia"/>
          <w:szCs w:val="24"/>
        </w:rPr>
        <w:t>has been</w:t>
      </w:r>
      <w:r w:rsidR="001700C3">
        <w:rPr>
          <w:rFonts w:ascii="Georgia" w:eastAsia="微軟正黑體" w:hAnsi="Georgia"/>
          <w:szCs w:val="24"/>
        </w:rPr>
        <w:t xml:space="preserve"> the global stage for innovation and </w:t>
      </w:r>
      <w:r w:rsidR="00DE1E30" w:rsidRPr="007254AC">
        <w:rPr>
          <w:rFonts w:ascii="Georgia" w:eastAsia="微軟正黑體" w:hAnsi="Georgia"/>
          <w:szCs w:val="24"/>
        </w:rPr>
        <w:t xml:space="preserve">one of </w:t>
      </w:r>
      <w:r w:rsidRPr="007254AC">
        <w:rPr>
          <w:rFonts w:ascii="Georgia" w:eastAsia="微軟正黑體" w:hAnsi="Georgia"/>
          <w:szCs w:val="24"/>
        </w:rPr>
        <w:t xml:space="preserve">the largest gathering of PCB and packaging professionals </w:t>
      </w:r>
      <w:r w:rsidR="00DE1E30" w:rsidRPr="007254AC">
        <w:rPr>
          <w:rFonts w:ascii="Georgia" w:eastAsia="微軟正黑體" w:hAnsi="Georgia"/>
          <w:szCs w:val="24"/>
        </w:rPr>
        <w:t>over the world</w:t>
      </w:r>
      <w:r w:rsidRPr="007254AC">
        <w:rPr>
          <w:rFonts w:ascii="Georgia" w:eastAsia="微軟正黑體" w:hAnsi="Georgia"/>
          <w:szCs w:val="24"/>
        </w:rPr>
        <w:t xml:space="preserve">. </w:t>
      </w:r>
      <w:r w:rsidR="00B66BA3">
        <w:rPr>
          <w:rFonts w:ascii="Georgia" w:eastAsia="微軟正黑體" w:hAnsi="Georgia"/>
          <w:szCs w:val="24"/>
        </w:rPr>
        <w:t>T</w:t>
      </w:r>
      <w:r w:rsidRPr="007254AC">
        <w:rPr>
          <w:rFonts w:ascii="Georgia" w:eastAsia="微軟正黑體" w:hAnsi="Georgia"/>
          <w:szCs w:val="24"/>
        </w:rPr>
        <w:t xml:space="preserve">he theme </w:t>
      </w:r>
      <w:r w:rsidR="00B66BA3">
        <w:rPr>
          <w:rFonts w:ascii="Georgia" w:eastAsia="微軟正黑體" w:hAnsi="Georgia"/>
          <w:szCs w:val="24"/>
        </w:rPr>
        <w:t>of this year i</w:t>
      </w:r>
      <w:r w:rsidR="00F7506A">
        <w:rPr>
          <w:rFonts w:ascii="Georgia" w:eastAsia="微軟正黑體" w:hAnsi="Georgia"/>
          <w:szCs w:val="24"/>
        </w:rPr>
        <w:t>s</w:t>
      </w:r>
      <w:r w:rsidR="00B66BA3">
        <w:rPr>
          <w:rFonts w:ascii="Georgia" w:eastAsia="微軟正黑體" w:hAnsi="Georgia"/>
          <w:szCs w:val="24"/>
        </w:rPr>
        <w:t xml:space="preserve"> </w:t>
      </w:r>
      <w:r w:rsidRPr="007254AC">
        <w:rPr>
          <w:rFonts w:ascii="Georgia" w:eastAsia="微軟正黑體" w:hAnsi="Georgia"/>
          <w:szCs w:val="24"/>
        </w:rPr>
        <w:t>“IMPACT-EMA</w:t>
      </w:r>
      <w:r w:rsidR="00CC3B69" w:rsidRPr="007254AC">
        <w:rPr>
          <w:rFonts w:ascii="Georgia" w:eastAsia="微軟正黑體" w:hAnsi="Georgia"/>
          <w:szCs w:val="24"/>
        </w:rPr>
        <w:t>P on HPC - Toward the Data Era</w:t>
      </w:r>
      <w:r w:rsidR="00B66BA3">
        <w:rPr>
          <w:rFonts w:ascii="Georgia" w:eastAsia="微軟正黑體" w:hAnsi="Georgia"/>
          <w:szCs w:val="24"/>
        </w:rPr>
        <w:t>.</w:t>
      </w:r>
      <w:r w:rsidR="00CC3B69" w:rsidRPr="007254AC">
        <w:rPr>
          <w:rFonts w:ascii="Georgia" w:eastAsia="微軟正黑體" w:hAnsi="Georgia"/>
          <w:szCs w:val="24"/>
        </w:rPr>
        <w:t>”</w:t>
      </w:r>
      <w:r w:rsidRPr="007254AC">
        <w:rPr>
          <w:rFonts w:ascii="Georgia" w:eastAsia="微軟正黑體" w:hAnsi="Georgia"/>
          <w:szCs w:val="24"/>
        </w:rPr>
        <w:t xml:space="preserve"> </w:t>
      </w:r>
      <w:r w:rsidR="00B66BA3">
        <w:rPr>
          <w:rFonts w:ascii="Georgia" w:eastAsia="微軟正黑體" w:hAnsi="Georgia"/>
          <w:szCs w:val="24"/>
        </w:rPr>
        <w:t>The conference has reached more than</w:t>
      </w:r>
      <w:r w:rsidR="00DE1E30" w:rsidRPr="007254AC">
        <w:rPr>
          <w:rFonts w:ascii="Georgia" w:eastAsia="微軟正黑體" w:hAnsi="Georgia"/>
          <w:szCs w:val="24"/>
        </w:rPr>
        <w:t xml:space="preserve"> 500 attendees </w:t>
      </w:r>
      <w:r w:rsidR="00B66BA3">
        <w:rPr>
          <w:rFonts w:ascii="Georgia" w:eastAsia="微軟正黑體" w:hAnsi="Georgia"/>
          <w:szCs w:val="24"/>
        </w:rPr>
        <w:t xml:space="preserve">participated in </w:t>
      </w:r>
      <w:r w:rsidR="00DE1E30" w:rsidRPr="007254AC">
        <w:rPr>
          <w:rFonts w:ascii="Georgia" w:eastAsia="微軟正黑體" w:hAnsi="Georgia"/>
          <w:szCs w:val="24"/>
        </w:rPr>
        <w:t>the physical conference</w:t>
      </w:r>
      <w:r w:rsidR="00B66BA3">
        <w:rPr>
          <w:rFonts w:ascii="Georgia" w:eastAsia="微軟正黑體" w:hAnsi="Georgia"/>
          <w:szCs w:val="24"/>
        </w:rPr>
        <w:t xml:space="preserve"> during Oct 21</w:t>
      </w:r>
      <w:r w:rsidR="00B66BA3" w:rsidRPr="007254AC">
        <w:rPr>
          <w:rFonts w:ascii="Georgia" w:eastAsia="微軟正黑體" w:hAnsi="Georgia"/>
          <w:szCs w:val="24"/>
          <w:vertAlign w:val="superscript"/>
        </w:rPr>
        <w:t>st</w:t>
      </w:r>
      <w:r w:rsidR="00B66BA3">
        <w:rPr>
          <w:rFonts w:ascii="Georgia" w:eastAsia="微軟正黑體" w:hAnsi="Georgia"/>
          <w:szCs w:val="24"/>
        </w:rPr>
        <w:t xml:space="preserve"> to 23</w:t>
      </w:r>
      <w:r w:rsidR="00B66BA3" w:rsidRPr="007254AC">
        <w:rPr>
          <w:rFonts w:ascii="Georgia" w:eastAsia="微軟正黑體" w:hAnsi="Georgia"/>
          <w:szCs w:val="24"/>
          <w:vertAlign w:val="superscript"/>
        </w:rPr>
        <w:t>rd</w:t>
      </w:r>
      <w:r w:rsidR="00B66BA3">
        <w:rPr>
          <w:rFonts w:ascii="Georgia" w:eastAsia="微軟正黑體" w:hAnsi="Georgia"/>
          <w:szCs w:val="24"/>
        </w:rPr>
        <w:t xml:space="preserve">. </w:t>
      </w:r>
    </w:p>
    <w:p w:rsidR="00583390" w:rsidRDefault="00B66BA3" w:rsidP="007254AC">
      <w:pPr>
        <w:ind w:firstLine="480"/>
        <w:jc w:val="both"/>
        <w:rPr>
          <w:rFonts w:ascii="Georgia" w:eastAsia="微軟正黑體" w:hAnsi="Georgia"/>
          <w:szCs w:val="24"/>
        </w:rPr>
      </w:pPr>
      <w:r w:rsidRPr="00B66BA3">
        <w:rPr>
          <w:rFonts w:ascii="Georgia" w:eastAsia="微軟正黑體" w:hAnsi="Georgia"/>
          <w:szCs w:val="24"/>
        </w:rPr>
        <w:t>It is fair to conclude that the conference was a gre</w:t>
      </w:r>
      <w:r>
        <w:rPr>
          <w:rFonts w:ascii="Georgia" w:eastAsia="微軟正黑體" w:hAnsi="Georgia"/>
          <w:szCs w:val="24"/>
        </w:rPr>
        <w:t>at success! So many people have</w:t>
      </w:r>
      <w:r>
        <w:rPr>
          <w:rFonts w:ascii="Georgia" w:eastAsia="微軟正黑體" w:hAnsi="Georgia" w:hint="eastAsia"/>
          <w:szCs w:val="24"/>
        </w:rPr>
        <w:t xml:space="preserve"> </w:t>
      </w:r>
      <w:r w:rsidRPr="00B66BA3">
        <w:rPr>
          <w:rFonts w:ascii="Georgia" w:eastAsia="微軟正黑體" w:hAnsi="Georgia"/>
          <w:szCs w:val="24"/>
        </w:rPr>
        <w:t>contributed in so many ways to turn this event into a smoothly running meeting with</w:t>
      </w:r>
      <w:r>
        <w:rPr>
          <w:rFonts w:ascii="Georgia" w:eastAsia="微軟正黑體" w:hAnsi="Georgia" w:hint="eastAsia"/>
          <w:szCs w:val="24"/>
        </w:rPr>
        <w:t xml:space="preserve"> </w:t>
      </w:r>
      <w:r>
        <w:rPr>
          <w:rFonts w:ascii="Georgia" w:eastAsia="微軟正黑體" w:hAnsi="Georgia"/>
          <w:szCs w:val="24"/>
        </w:rPr>
        <w:t>various intriguing presentations and posters; forming a very good atmosphere for</w:t>
      </w:r>
      <w:r>
        <w:rPr>
          <w:rFonts w:ascii="Georgia" w:eastAsia="微軟正黑體" w:hAnsi="Georgia" w:hint="eastAsia"/>
          <w:szCs w:val="24"/>
        </w:rPr>
        <w:t xml:space="preserve"> </w:t>
      </w:r>
      <w:r w:rsidRPr="00B66BA3">
        <w:rPr>
          <w:rFonts w:ascii="Georgia" w:eastAsia="微軟正黑體" w:hAnsi="Georgia"/>
          <w:szCs w:val="24"/>
        </w:rPr>
        <w:t>discussion and networking.</w:t>
      </w:r>
      <w:r w:rsidR="00583390" w:rsidRPr="007254AC">
        <w:rPr>
          <w:rFonts w:ascii="Georgia" w:eastAsia="微軟正黑體" w:hAnsi="Georgia"/>
          <w:szCs w:val="24"/>
        </w:rPr>
        <w:t xml:space="preserve"> We thank our distinguished keynote speakers for their inspiring and timely insights. We also thank our </w:t>
      </w:r>
      <w:r w:rsidR="00583390">
        <w:rPr>
          <w:rFonts w:ascii="Georgia" w:eastAsia="微軟正黑體" w:hAnsi="Georgia"/>
          <w:szCs w:val="24"/>
        </w:rPr>
        <w:t xml:space="preserve">TPC </w:t>
      </w:r>
      <w:r w:rsidR="00583390" w:rsidRPr="007254AC">
        <w:rPr>
          <w:rFonts w:ascii="Georgia" w:eastAsia="微軟正黑體" w:hAnsi="Georgia"/>
          <w:szCs w:val="24"/>
        </w:rPr>
        <w:t xml:space="preserve">members for their wonderful response and continuing support. Most of all we wish to </w:t>
      </w:r>
      <w:r w:rsidR="00583390">
        <w:rPr>
          <w:rFonts w:ascii="Georgia" w:eastAsia="微軟正黑體" w:hAnsi="Georgia"/>
          <w:szCs w:val="24"/>
        </w:rPr>
        <w:t xml:space="preserve">thank all of the participants, </w:t>
      </w:r>
      <w:r w:rsidR="00583390" w:rsidRPr="007254AC">
        <w:rPr>
          <w:rFonts w:ascii="Georgia" w:eastAsia="微軟正黑體" w:hAnsi="Georgia"/>
          <w:szCs w:val="24"/>
        </w:rPr>
        <w:t>without whom, the success of the conference would not have been possible.</w:t>
      </w:r>
      <w:r w:rsidRPr="00B66BA3">
        <w:t xml:space="preserve"> </w:t>
      </w:r>
      <w:r w:rsidRPr="00B66BA3">
        <w:rPr>
          <w:rFonts w:ascii="Georgia" w:eastAsia="微軟正黑體" w:hAnsi="Georgia"/>
          <w:szCs w:val="24"/>
        </w:rPr>
        <w:t>All those who contributed to the conference: Thank you for all your excellent work!</w:t>
      </w:r>
    </w:p>
    <w:p w:rsidR="001700C3" w:rsidRDefault="00B66BA3" w:rsidP="007254AC">
      <w:pPr>
        <w:ind w:firstLine="480"/>
        <w:jc w:val="both"/>
        <w:rPr>
          <w:rFonts w:ascii="Georgia" w:eastAsia="微軟正黑體" w:hAnsi="Georgia"/>
          <w:szCs w:val="24"/>
        </w:rPr>
      </w:pPr>
      <w:r>
        <w:rPr>
          <w:rFonts w:ascii="Georgia" w:eastAsia="微軟正黑體" w:hAnsi="Georgia"/>
          <w:szCs w:val="24"/>
        </w:rPr>
        <w:t>Even t</w:t>
      </w:r>
      <w:r w:rsidR="00DE1E30" w:rsidRPr="007254AC">
        <w:rPr>
          <w:rFonts w:ascii="Georgia" w:eastAsia="微軟正黑體" w:hAnsi="Georgia"/>
          <w:szCs w:val="24"/>
        </w:rPr>
        <w:t xml:space="preserve">hough the </w:t>
      </w:r>
      <w:r>
        <w:rPr>
          <w:rFonts w:ascii="Georgia" w:eastAsia="微軟正黑體" w:hAnsi="Georgia"/>
          <w:szCs w:val="24"/>
        </w:rPr>
        <w:t xml:space="preserve">physical conference of </w:t>
      </w:r>
      <w:r w:rsidR="00DE1E30" w:rsidRPr="007254AC">
        <w:rPr>
          <w:rFonts w:ascii="Georgia" w:eastAsia="微軟正黑體" w:hAnsi="Georgia"/>
          <w:szCs w:val="24"/>
        </w:rPr>
        <w:t xml:space="preserve">IMPACT-EMAP 2020 </w:t>
      </w:r>
      <w:r w:rsidR="001A0882">
        <w:rPr>
          <w:rFonts w:ascii="Georgia" w:eastAsia="微軟正黑體" w:hAnsi="Georgia"/>
          <w:szCs w:val="24"/>
        </w:rPr>
        <w:t xml:space="preserve">was </w:t>
      </w:r>
      <w:r>
        <w:rPr>
          <w:rFonts w:ascii="Georgia" w:eastAsia="微軟正黑體" w:hAnsi="Georgia"/>
          <w:szCs w:val="24"/>
        </w:rPr>
        <w:t xml:space="preserve">concluded </w:t>
      </w:r>
      <w:r w:rsidR="00DE1E30" w:rsidRPr="007254AC">
        <w:rPr>
          <w:rFonts w:ascii="Georgia" w:eastAsia="微軟正黑體" w:hAnsi="Georgia"/>
          <w:szCs w:val="24"/>
        </w:rPr>
        <w:t>on Oct 23</w:t>
      </w:r>
      <w:r w:rsidR="00DE1E30" w:rsidRPr="007254AC">
        <w:rPr>
          <w:rFonts w:ascii="Georgia" w:eastAsia="微軟正黑體" w:hAnsi="Georgia"/>
          <w:szCs w:val="24"/>
          <w:vertAlign w:val="superscript"/>
        </w:rPr>
        <w:t>rd</w:t>
      </w:r>
      <w:r w:rsidR="00DE1E30" w:rsidRPr="007254AC">
        <w:rPr>
          <w:rFonts w:ascii="Georgia" w:eastAsia="微軟正黑體" w:hAnsi="Georgia"/>
          <w:szCs w:val="24"/>
        </w:rPr>
        <w:t xml:space="preserve">, the IMPACT-EMAP 2020 </w:t>
      </w:r>
      <w:r>
        <w:rPr>
          <w:rFonts w:ascii="Georgia" w:eastAsia="微軟正黑體" w:hAnsi="Georgia"/>
          <w:szCs w:val="24"/>
        </w:rPr>
        <w:t>would like to mak</w:t>
      </w:r>
      <w:r w:rsidRPr="00B66BA3">
        <w:rPr>
          <w:rFonts w:ascii="Georgia" w:eastAsia="微軟正黑體" w:hAnsi="Georgia"/>
          <w:szCs w:val="24"/>
        </w:rPr>
        <w:t>e to maximize participation</w:t>
      </w:r>
      <w:r w:rsidR="00DE1E30" w:rsidRPr="007254AC">
        <w:rPr>
          <w:rFonts w:ascii="Georgia" w:eastAsia="微軟正黑體" w:hAnsi="Georgia"/>
          <w:szCs w:val="24"/>
        </w:rPr>
        <w:t xml:space="preserve"> </w:t>
      </w:r>
      <w:r>
        <w:rPr>
          <w:rFonts w:ascii="Georgia" w:eastAsia="微軟正黑體" w:hAnsi="Georgia"/>
          <w:szCs w:val="24"/>
        </w:rPr>
        <w:t xml:space="preserve">in order to engage with distinguished guest from around the world; </w:t>
      </w:r>
      <w:del w:id="0" w:author="Cindy" w:date="2020-11-02T16:27:00Z">
        <w:r w:rsidR="001700C3" w:rsidRPr="001700C3" w:rsidDel="007A3300">
          <w:rPr>
            <w:rFonts w:ascii="Georgia" w:eastAsia="微軟正黑體" w:hAnsi="Georgia"/>
            <w:szCs w:val="24"/>
          </w:rPr>
          <w:delText>An</w:delText>
        </w:r>
      </w:del>
      <w:ins w:id="1" w:author="Cindy" w:date="2020-11-02T16:27:00Z">
        <w:r w:rsidR="007A3300">
          <w:rPr>
            <w:rFonts w:ascii="Georgia" w:eastAsia="微軟正黑體" w:hAnsi="Georgia"/>
            <w:szCs w:val="24"/>
          </w:rPr>
          <w:t>a</w:t>
        </w:r>
      </w:ins>
      <w:r w:rsidR="001700C3" w:rsidRPr="001700C3">
        <w:rPr>
          <w:rFonts w:ascii="Georgia" w:eastAsia="微軟正黑體" w:hAnsi="Georgia"/>
          <w:szCs w:val="24"/>
        </w:rPr>
        <w:t xml:space="preserve"> digital </w:t>
      </w:r>
      <w:r w:rsidR="001700C3">
        <w:rPr>
          <w:rFonts w:ascii="Georgia" w:eastAsia="微軟正黑體" w:hAnsi="Georgia"/>
          <w:szCs w:val="24"/>
        </w:rPr>
        <w:t xml:space="preserve">IMPACT-EMAP 2020 will allow the entire PCBs and packaging </w:t>
      </w:r>
      <w:r w:rsidR="001700C3" w:rsidRPr="001700C3">
        <w:rPr>
          <w:rFonts w:ascii="Georgia" w:eastAsia="微軟正黑體" w:hAnsi="Georgia"/>
          <w:szCs w:val="24"/>
        </w:rPr>
        <w:t xml:space="preserve">community to safely share ideas </w:t>
      </w:r>
      <w:bookmarkStart w:id="2" w:name="_GoBack"/>
      <w:bookmarkEnd w:id="2"/>
      <w:r w:rsidR="001700C3" w:rsidRPr="001700C3">
        <w:rPr>
          <w:rFonts w:ascii="Georgia" w:eastAsia="微軟正黑體" w:hAnsi="Georgia"/>
          <w:szCs w:val="24"/>
        </w:rPr>
        <w:t>that will shape our future. You’ll be able to participate in all the awe-inspiring moments of</w:t>
      </w:r>
      <w:r w:rsidR="001700C3">
        <w:rPr>
          <w:rFonts w:ascii="Georgia" w:eastAsia="微軟正黑體" w:hAnsi="Georgia"/>
          <w:szCs w:val="24"/>
        </w:rPr>
        <w:t xml:space="preserve"> IMPACT-EMAP 2020 with </w:t>
      </w:r>
      <w:r w:rsidR="001700C3" w:rsidRPr="007254AC">
        <w:rPr>
          <w:rFonts w:ascii="Georgia" w:eastAsia="微軟正黑體" w:hAnsi="Georgia"/>
          <w:b/>
          <w:color w:val="C00000"/>
          <w:szCs w:val="24"/>
          <w:u w:val="single"/>
        </w:rPr>
        <w:t>27 videos of plenary/invited talks wherever you are in the world.</w:t>
      </w:r>
      <w:r w:rsidR="001700C3" w:rsidRPr="001700C3">
        <w:rPr>
          <w:rFonts w:ascii="Georgia" w:eastAsia="微軟正黑體" w:hAnsi="Georgia"/>
          <w:szCs w:val="24"/>
        </w:rPr>
        <w:t xml:space="preserve"> We are designing a unique experience for the tech industry.</w:t>
      </w:r>
    </w:p>
    <w:p w:rsidR="00D30DDB" w:rsidRPr="007254AC" w:rsidRDefault="00D30DDB" w:rsidP="007A3300">
      <w:pPr>
        <w:widowControl/>
        <w:rPr>
          <w:rFonts w:ascii="Georgia" w:eastAsia="微軟正黑體" w:hAnsi="Georgia"/>
          <w:b/>
          <w:szCs w:val="24"/>
        </w:rPr>
        <w:pPrChange w:id="3" w:author="Cindy" w:date="2020-11-02T16:25:00Z">
          <w:pPr>
            <w:widowControl/>
            <w:jc w:val="both"/>
          </w:pPr>
        </w:pPrChange>
      </w:pPr>
      <w:r w:rsidRPr="007254AC">
        <w:rPr>
          <w:rFonts w:ascii="Georgia" w:eastAsia="微軟正黑體" w:hAnsi="Georgia" w:hint="eastAsia"/>
          <w:b/>
          <w:szCs w:val="24"/>
        </w:rPr>
        <w:t>【</w:t>
      </w:r>
      <w:r w:rsidR="001700C3">
        <w:rPr>
          <w:rFonts w:ascii="Georgia" w:eastAsia="微軟正黑體" w:hAnsi="Georgia"/>
          <w:b/>
          <w:szCs w:val="24"/>
        </w:rPr>
        <w:t>Digital</w:t>
      </w:r>
      <w:r w:rsidR="00B66BA3">
        <w:rPr>
          <w:rFonts w:ascii="Georgia" w:eastAsia="微軟正黑體" w:hAnsi="Georgia"/>
          <w:b/>
          <w:szCs w:val="24"/>
        </w:rPr>
        <w:t xml:space="preserve"> conference registration deadline</w:t>
      </w:r>
      <w:r w:rsidRPr="007254AC">
        <w:rPr>
          <w:rFonts w:ascii="Georgia" w:eastAsia="微軟正黑體" w:hAnsi="Georgia" w:hint="eastAsia"/>
          <w:b/>
          <w:szCs w:val="24"/>
        </w:rPr>
        <w:t>】</w:t>
      </w:r>
      <w:r w:rsidRPr="007254AC">
        <w:rPr>
          <w:rFonts w:ascii="Georgia" w:eastAsia="微軟正黑體" w:hAnsi="Georgia"/>
          <w:b/>
          <w:szCs w:val="24"/>
        </w:rPr>
        <w:t>1</w:t>
      </w:r>
      <w:r w:rsidR="001A0882">
        <w:rPr>
          <w:rFonts w:ascii="Georgia" w:eastAsia="微軟正黑體" w:hAnsi="Georgia"/>
          <w:b/>
          <w:szCs w:val="24"/>
        </w:rPr>
        <w:t>5</w:t>
      </w:r>
      <w:r w:rsidRPr="007254AC">
        <w:rPr>
          <w:rFonts w:ascii="Georgia" w:eastAsia="微軟正黑體" w:hAnsi="Georgia"/>
          <w:b/>
          <w:szCs w:val="24"/>
          <w:vertAlign w:val="superscript"/>
        </w:rPr>
        <w:t>th</w:t>
      </w:r>
      <w:r w:rsidRPr="007254AC">
        <w:rPr>
          <w:rFonts w:ascii="Georgia" w:eastAsia="微軟正黑體" w:hAnsi="Georgia"/>
          <w:b/>
          <w:szCs w:val="24"/>
        </w:rPr>
        <w:t xml:space="preserve"> November, 2020</w:t>
      </w:r>
      <w:r w:rsidR="001700C3">
        <w:rPr>
          <w:rFonts w:ascii="Georgia" w:eastAsia="微軟正黑體" w:hAnsi="Georgia"/>
          <w:b/>
          <w:szCs w:val="24"/>
        </w:rPr>
        <w:t>.</w:t>
      </w:r>
    </w:p>
    <w:tbl>
      <w:tblPr>
        <w:tblStyle w:val="a3"/>
        <w:tblW w:w="0" w:type="auto"/>
        <w:tblLook w:val="04A0" w:firstRow="1" w:lastRow="0" w:firstColumn="1" w:lastColumn="0" w:noHBand="0" w:noVBand="1"/>
        <w:tblPrChange w:id="4" w:author="Cindy" w:date="2020-11-02T16:24:00Z">
          <w:tblPr>
            <w:tblStyle w:val="a3"/>
            <w:tblW w:w="0" w:type="auto"/>
            <w:tblLook w:val="04A0" w:firstRow="1" w:lastRow="0" w:firstColumn="1" w:lastColumn="0" w:noHBand="0" w:noVBand="1"/>
          </w:tblPr>
        </w:tblPrChange>
      </w:tblPr>
      <w:tblGrid>
        <w:gridCol w:w="6374"/>
        <w:gridCol w:w="2688"/>
        <w:tblGridChange w:id="5">
          <w:tblGrid>
            <w:gridCol w:w="4531"/>
            <w:gridCol w:w="4531"/>
          </w:tblGrid>
        </w:tblGridChange>
      </w:tblGrid>
      <w:tr w:rsidR="00C22515" w:rsidRPr="007A3300" w:rsidTr="007A3300">
        <w:trPr>
          <w:ins w:id="6" w:author="TPCA-Michelle" w:date="2020-11-02T14:58:00Z"/>
        </w:trPr>
        <w:tc>
          <w:tcPr>
            <w:tcW w:w="6374" w:type="dxa"/>
            <w:tcPrChange w:id="7" w:author="Cindy" w:date="2020-11-02T16:24:00Z">
              <w:tcPr>
                <w:tcW w:w="4531" w:type="dxa"/>
              </w:tcPr>
            </w:tcPrChange>
          </w:tcPr>
          <w:p w:rsidR="00C22515" w:rsidRPr="007A3300" w:rsidRDefault="003617B9">
            <w:pPr>
              <w:widowControl/>
              <w:jc w:val="center"/>
              <w:rPr>
                <w:ins w:id="8" w:author="TPCA-Michelle" w:date="2020-11-02T14:58:00Z"/>
                <w:rFonts w:ascii="Georgia" w:eastAsia="微軟正黑體" w:hAnsi="Georgia"/>
                <w:b/>
                <w:szCs w:val="24"/>
              </w:rPr>
              <w:pPrChange w:id="9" w:author="TPCA-Michelle" w:date="2020-11-02T14:59:00Z">
                <w:pPr>
                  <w:widowControl/>
                  <w:jc w:val="both"/>
                </w:pPr>
              </w:pPrChange>
            </w:pPr>
            <w:ins w:id="10" w:author="TPCA-Michelle" w:date="2020-11-02T14:59:00Z">
              <w:r w:rsidRPr="007A3300">
                <w:rPr>
                  <w:rFonts w:ascii="Georgia" w:eastAsia="微軟正黑體" w:hAnsi="Georgia"/>
                  <w:b/>
                  <w:szCs w:val="24"/>
                </w:rPr>
                <w:t>Item</w:t>
              </w:r>
            </w:ins>
          </w:p>
        </w:tc>
        <w:tc>
          <w:tcPr>
            <w:tcW w:w="2688" w:type="dxa"/>
            <w:tcPrChange w:id="11" w:author="Cindy" w:date="2020-11-02T16:24:00Z">
              <w:tcPr>
                <w:tcW w:w="4531" w:type="dxa"/>
              </w:tcPr>
            </w:tcPrChange>
          </w:tcPr>
          <w:p w:rsidR="00C22515" w:rsidRPr="007A3300" w:rsidRDefault="003617B9">
            <w:pPr>
              <w:widowControl/>
              <w:jc w:val="center"/>
              <w:rPr>
                <w:ins w:id="12" w:author="TPCA-Michelle" w:date="2020-11-02T14:58:00Z"/>
                <w:rFonts w:ascii="Georgia" w:eastAsia="微軟正黑體" w:hAnsi="Georgia"/>
                <w:b/>
                <w:szCs w:val="24"/>
              </w:rPr>
              <w:pPrChange w:id="13" w:author="TPCA-Michelle" w:date="2020-11-02T14:59:00Z">
                <w:pPr>
                  <w:widowControl/>
                  <w:jc w:val="both"/>
                </w:pPr>
              </w:pPrChange>
            </w:pPr>
            <w:ins w:id="14" w:author="TPCA-Michelle" w:date="2020-11-02T14:59:00Z">
              <w:r w:rsidRPr="007A3300">
                <w:rPr>
                  <w:rFonts w:ascii="Georgia" w:eastAsia="微軟正黑體" w:hAnsi="Georgia"/>
                  <w:b/>
                  <w:szCs w:val="24"/>
                </w:rPr>
                <w:t>Price</w:t>
              </w:r>
            </w:ins>
          </w:p>
        </w:tc>
      </w:tr>
      <w:tr w:rsidR="00C22515" w:rsidRPr="007A3300" w:rsidTr="007A3300">
        <w:trPr>
          <w:ins w:id="15" w:author="TPCA-Michelle" w:date="2020-11-02T14:58:00Z"/>
        </w:trPr>
        <w:tc>
          <w:tcPr>
            <w:tcW w:w="6374" w:type="dxa"/>
            <w:tcPrChange w:id="16" w:author="Cindy" w:date="2020-11-02T16:24:00Z">
              <w:tcPr>
                <w:tcW w:w="4531" w:type="dxa"/>
              </w:tcPr>
            </w:tcPrChange>
          </w:tcPr>
          <w:p w:rsidR="00C22515" w:rsidRPr="007A3300" w:rsidRDefault="00C22515" w:rsidP="007A3300">
            <w:pPr>
              <w:widowControl/>
              <w:rPr>
                <w:ins w:id="17" w:author="TPCA-Michelle" w:date="2020-11-02T14:58:00Z"/>
                <w:rFonts w:ascii="Georgia" w:eastAsia="微軟正黑體" w:hAnsi="Georgia"/>
                <w:b/>
                <w:color w:val="000000" w:themeColor="text1"/>
                <w:szCs w:val="24"/>
                <w:rPrChange w:id="18" w:author="Cindy" w:date="2020-11-02T16:25:00Z">
                  <w:rPr>
                    <w:ins w:id="19" w:author="TPCA-Michelle" w:date="2020-11-02T14:58:00Z"/>
                    <w:rFonts w:ascii="Georgia" w:eastAsia="微軟正黑體" w:hAnsi="Georgia"/>
                    <w:b/>
                    <w:szCs w:val="24"/>
                  </w:rPr>
                </w:rPrChange>
              </w:rPr>
              <w:pPrChange w:id="20" w:author="Cindy" w:date="2020-11-02T16:24:00Z">
                <w:pPr>
                  <w:widowControl/>
                  <w:jc w:val="both"/>
                </w:pPr>
              </w:pPrChange>
            </w:pPr>
            <w:ins w:id="21" w:author="TPCA-Michelle" w:date="2020-11-02T14:58:00Z">
              <w:r w:rsidRPr="007A3300">
                <w:rPr>
                  <w:rFonts w:ascii="Georgia" w:eastAsia="微軟正黑體" w:hAnsi="Georgia"/>
                  <w:b/>
                  <w:color w:val="000000" w:themeColor="text1"/>
                  <w:szCs w:val="24"/>
                  <w:rPrChange w:id="22" w:author="Cindy" w:date="2020-11-02T16:25:00Z">
                    <w:rPr>
                      <w:rFonts w:ascii="Georgia" w:eastAsia="微軟正黑體" w:hAnsi="Georgia"/>
                      <w:b/>
                      <w:szCs w:val="24"/>
                    </w:rPr>
                  </w:rPrChange>
                </w:rPr>
                <w:t>Registration fee (</w:t>
              </w:r>
            </w:ins>
            <w:ins w:id="23" w:author="Cindy" w:date="2020-11-02T16:24:00Z">
              <w:r w:rsidR="007A3300" w:rsidRPr="007A3300">
                <w:rPr>
                  <w:rFonts w:ascii="Georgia" w:eastAsia="微軟正黑體" w:hAnsi="Georgia"/>
                  <w:b/>
                  <w:color w:val="000000" w:themeColor="text1"/>
                  <w:szCs w:val="24"/>
                  <w:rPrChange w:id="24" w:author="Cindy" w:date="2020-11-02T16:25:00Z">
                    <w:rPr>
                      <w:rFonts w:ascii="Georgia" w:eastAsia="微軟正黑體" w:hAnsi="Georgia"/>
                      <w:b/>
                      <w:color w:val="FF0000"/>
                      <w:szCs w:val="24"/>
                      <w:highlight w:val="yellow"/>
                    </w:rPr>
                  </w:rPrChange>
                </w:rPr>
                <w:t>N</w:t>
              </w:r>
            </w:ins>
            <w:ins w:id="25" w:author="TPCA-Michelle" w:date="2020-11-02T14:58:00Z">
              <w:del w:id="26" w:author="Cindy" w:date="2020-11-02T16:24:00Z">
                <w:r w:rsidRPr="007A3300" w:rsidDel="007A3300">
                  <w:rPr>
                    <w:rFonts w:ascii="Georgia" w:eastAsia="微軟正黑體" w:hAnsi="Georgia"/>
                    <w:b/>
                    <w:color w:val="000000" w:themeColor="text1"/>
                    <w:szCs w:val="24"/>
                    <w:rPrChange w:id="27" w:author="Cindy" w:date="2020-11-02T16:25:00Z">
                      <w:rPr>
                        <w:rFonts w:ascii="Georgia" w:eastAsia="微軟正黑體" w:hAnsi="Georgia"/>
                        <w:b/>
                        <w:color w:val="FF0000"/>
                        <w:szCs w:val="24"/>
                      </w:rPr>
                    </w:rPrChange>
                  </w:rPr>
                  <w:delText>It is n</w:delText>
                </w:r>
              </w:del>
              <w:r w:rsidRPr="007A3300">
                <w:rPr>
                  <w:rFonts w:ascii="Georgia" w:eastAsia="微軟正黑體" w:hAnsi="Georgia"/>
                  <w:b/>
                  <w:color w:val="000000" w:themeColor="text1"/>
                  <w:szCs w:val="24"/>
                  <w:rPrChange w:id="28" w:author="Cindy" w:date="2020-11-02T16:25:00Z">
                    <w:rPr>
                      <w:rFonts w:ascii="Georgia" w:eastAsia="微軟正黑體" w:hAnsi="Georgia"/>
                      <w:b/>
                      <w:color w:val="FF0000"/>
                      <w:szCs w:val="24"/>
                    </w:rPr>
                  </w:rPrChange>
                </w:rPr>
                <w:t>ot including</w:t>
              </w:r>
            </w:ins>
            <w:ins w:id="29" w:author="Cindy" w:date="2020-11-02T16:24:00Z">
              <w:r w:rsidR="007A3300" w:rsidRPr="007A3300">
                <w:rPr>
                  <w:rFonts w:ascii="Georgia" w:eastAsia="微軟正黑體" w:hAnsi="Georgia"/>
                  <w:b/>
                  <w:color w:val="000000" w:themeColor="text1"/>
                  <w:szCs w:val="24"/>
                  <w:rPrChange w:id="30" w:author="Cindy" w:date="2020-11-02T16:25:00Z">
                    <w:rPr>
                      <w:rFonts w:ascii="Georgia" w:eastAsia="微軟正黑體" w:hAnsi="Georgia"/>
                      <w:b/>
                      <w:color w:val="FF0000"/>
                      <w:szCs w:val="24"/>
                      <w:highlight w:val="yellow"/>
                    </w:rPr>
                  </w:rPrChange>
                </w:rPr>
                <w:t xml:space="preserve"> </w:t>
              </w:r>
            </w:ins>
            <w:ins w:id="31" w:author="TPCA-Michelle" w:date="2020-11-02T14:58:00Z">
              <w:del w:id="32" w:author="Cindy" w:date="2020-11-02T16:24:00Z">
                <w:r w:rsidRPr="007A3300" w:rsidDel="007A3300">
                  <w:rPr>
                    <w:rFonts w:ascii="Georgia" w:eastAsia="微軟正黑體" w:hAnsi="Georgia"/>
                    <w:b/>
                    <w:color w:val="000000" w:themeColor="text1"/>
                    <w:szCs w:val="24"/>
                    <w:rPrChange w:id="33" w:author="Cindy" w:date="2020-11-02T16:25:00Z">
                      <w:rPr>
                        <w:rFonts w:ascii="Georgia" w:eastAsia="微軟正黑體" w:hAnsi="Georgia"/>
                        <w:b/>
                        <w:color w:val="FF0000"/>
                        <w:szCs w:val="24"/>
                      </w:rPr>
                    </w:rPrChange>
                  </w:rPr>
                  <w:delText xml:space="preserve"> </w:delText>
                </w:r>
              </w:del>
              <w:r w:rsidRPr="007A3300">
                <w:rPr>
                  <w:rFonts w:ascii="Georgia" w:eastAsia="微軟正黑體" w:hAnsi="Georgia"/>
                  <w:b/>
                  <w:color w:val="000000" w:themeColor="text1"/>
                  <w:szCs w:val="24"/>
                  <w:rPrChange w:id="34" w:author="Cindy" w:date="2020-11-02T16:25:00Z">
                    <w:rPr>
                      <w:rFonts w:ascii="Georgia" w:eastAsia="微軟正黑體" w:hAnsi="Georgia"/>
                      <w:b/>
                      <w:color w:val="FF0000"/>
                      <w:szCs w:val="24"/>
                    </w:rPr>
                  </w:rPrChange>
                </w:rPr>
                <w:t>Proceeding)</w:t>
              </w:r>
            </w:ins>
          </w:p>
        </w:tc>
        <w:tc>
          <w:tcPr>
            <w:tcW w:w="2688" w:type="dxa"/>
            <w:tcPrChange w:id="35" w:author="Cindy" w:date="2020-11-02T16:24:00Z">
              <w:tcPr>
                <w:tcW w:w="4531" w:type="dxa"/>
              </w:tcPr>
            </w:tcPrChange>
          </w:tcPr>
          <w:p w:rsidR="00C22515" w:rsidRPr="007A3300" w:rsidRDefault="00C22515">
            <w:pPr>
              <w:widowControl/>
              <w:jc w:val="both"/>
              <w:rPr>
                <w:ins w:id="36" w:author="TPCA-Michelle" w:date="2020-11-02T14:58:00Z"/>
                <w:rFonts w:ascii="Georgia" w:eastAsia="微軟正黑體" w:hAnsi="Georgia"/>
                <w:b/>
                <w:color w:val="000000" w:themeColor="text1"/>
                <w:szCs w:val="24"/>
                <w:rPrChange w:id="37" w:author="Cindy" w:date="2020-11-02T16:25:00Z">
                  <w:rPr>
                    <w:ins w:id="38" w:author="TPCA-Michelle" w:date="2020-11-02T14:58:00Z"/>
                    <w:rFonts w:ascii="Georgia" w:eastAsia="微軟正黑體" w:hAnsi="Georgia"/>
                    <w:b/>
                    <w:szCs w:val="24"/>
                  </w:rPr>
                </w:rPrChange>
              </w:rPr>
            </w:pPr>
            <w:ins w:id="39" w:author="TPCA-Michelle" w:date="2020-11-02T14:58:00Z">
              <w:r w:rsidRPr="007A3300">
                <w:rPr>
                  <w:rFonts w:ascii="Georgia" w:eastAsia="微軟正黑體" w:hAnsi="Georgia"/>
                  <w:b/>
                  <w:color w:val="000000" w:themeColor="text1"/>
                  <w:szCs w:val="24"/>
                  <w:rPrChange w:id="40" w:author="Cindy" w:date="2020-11-02T16:25:00Z">
                    <w:rPr>
                      <w:rFonts w:ascii="Georgia" w:eastAsia="微軟正黑體" w:hAnsi="Georgia"/>
                      <w:b/>
                      <w:szCs w:val="24"/>
                    </w:rPr>
                  </w:rPrChange>
                </w:rPr>
                <w:t>NT$3,000</w:t>
              </w:r>
            </w:ins>
          </w:p>
        </w:tc>
      </w:tr>
      <w:tr w:rsidR="00C22515" w:rsidRPr="007A3300" w:rsidTr="007A3300">
        <w:trPr>
          <w:ins w:id="41" w:author="TPCA-Michelle" w:date="2020-11-02T14:58:00Z"/>
        </w:trPr>
        <w:tc>
          <w:tcPr>
            <w:tcW w:w="6374" w:type="dxa"/>
            <w:tcPrChange w:id="42" w:author="Cindy" w:date="2020-11-02T16:24:00Z">
              <w:tcPr>
                <w:tcW w:w="4531" w:type="dxa"/>
              </w:tcPr>
            </w:tcPrChange>
          </w:tcPr>
          <w:p w:rsidR="00C22515" w:rsidRPr="007A3300" w:rsidRDefault="001D3979" w:rsidP="007A3300">
            <w:pPr>
              <w:widowControl/>
              <w:jc w:val="both"/>
              <w:rPr>
                <w:ins w:id="43" w:author="TPCA-Michelle" w:date="2020-11-02T14:58:00Z"/>
                <w:rFonts w:ascii="Georgia" w:eastAsia="微軟正黑體" w:hAnsi="Georgia"/>
                <w:b/>
                <w:color w:val="000000" w:themeColor="text1"/>
                <w:szCs w:val="24"/>
                <w:rPrChange w:id="44" w:author="Cindy" w:date="2020-11-02T16:25:00Z">
                  <w:rPr>
                    <w:ins w:id="45" w:author="TPCA-Michelle" w:date="2020-11-02T14:58:00Z"/>
                    <w:rFonts w:ascii="Georgia" w:eastAsia="微軟正黑體" w:hAnsi="Georgia"/>
                    <w:b/>
                    <w:szCs w:val="24"/>
                  </w:rPr>
                </w:rPrChange>
              </w:rPr>
            </w:pPr>
            <w:ins w:id="46" w:author="TPCA-Michelle" w:date="2020-11-02T15:04:00Z">
              <w:r w:rsidRPr="007A3300">
                <w:rPr>
                  <w:rFonts w:ascii="Georgia" w:eastAsia="微軟正黑體" w:hAnsi="Georgia"/>
                  <w:b/>
                  <w:color w:val="000000" w:themeColor="text1"/>
                  <w:szCs w:val="24"/>
                  <w:rPrChange w:id="47" w:author="Cindy" w:date="2020-11-02T16:25:00Z">
                    <w:rPr>
                      <w:rFonts w:ascii="Georgia" w:eastAsia="微軟正黑體" w:hAnsi="Georgia"/>
                      <w:b/>
                      <w:color w:val="FF0000"/>
                      <w:szCs w:val="24"/>
                      <w:highlight w:val="yellow"/>
                    </w:rPr>
                  </w:rPrChange>
                </w:rPr>
                <w:t xml:space="preserve">Digital </w:t>
              </w:r>
            </w:ins>
            <w:ins w:id="48" w:author="TPCA-Michelle" w:date="2020-11-02T14:58:00Z">
              <w:r w:rsidR="00C22515" w:rsidRPr="007A3300">
                <w:rPr>
                  <w:rFonts w:ascii="Georgia" w:eastAsia="微軟正黑體" w:hAnsi="Georgia"/>
                  <w:b/>
                  <w:color w:val="000000" w:themeColor="text1"/>
                  <w:szCs w:val="24"/>
                  <w:rPrChange w:id="49" w:author="Cindy" w:date="2020-11-02T16:25:00Z">
                    <w:rPr>
                      <w:rFonts w:ascii="Georgia" w:eastAsia="微軟正黑體" w:hAnsi="Georgia"/>
                      <w:b/>
                      <w:color w:val="FF0000"/>
                      <w:szCs w:val="24"/>
                    </w:rPr>
                  </w:rPrChange>
                </w:rPr>
                <w:t>Proceeding</w:t>
              </w:r>
            </w:ins>
            <w:ins w:id="50" w:author="Cindy" w:date="2020-11-02T16:24:00Z">
              <w:r w:rsidR="007A3300" w:rsidRPr="007A3300">
                <w:rPr>
                  <w:rFonts w:ascii="Georgia" w:eastAsia="微軟正黑體" w:hAnsi="Georgia"/>
                  <w:b/>
                  <w:color w:val="000000" w:themeColor="text1"/>
                  <w:szCs w:val="24"/>
                  <w:rPrChange w:id="51" w:author="Cindy" w:date="2020-11-02T16:25:00Z">
                    <w:rPr>
                      <w:rFonts w:ascii="Georgia" w:eastAsia="微軟正黑體" w:hAnsi="Georgia"/>
                      <w:b/>
                      <w:color w:val="FF0000"/>
                      <w:szCs w:val="24"/>
                      <w:highlight w:val="yellow"/>
                    </w:rPr>
                  </w:rPrChange>
                </w:rPr>
                <w:t xml:space="preserve">s </w:t>
              </w:r>
            </w:ins>
            <w:ins w:id="52" w:author="TPCA-Michelle" w:date="2020-11-02T14:58:00Z">
              <w:del w:id="53" w:author="Cindy" w:date="2020-11-02T16:24:00Z">
                <w:r w:rsidR="00C22515" w:rsidRPr="007A3300" w:rsidDel="007A3300">
                  <w:rPr>
                    <w:rFonts w:ascii="Georgia" w:eastAsia="微軟正黑體" w:hAnsi="Georgia"/>
                    <w:b/>
                    <w:color w:val="000000" w:themeColor="text1"/>
                    <w:szCs w:val="24"/>
                    <w:rPrChange w:id="54" w:author="Cindy" w:date="2020-11-02T16:25:00Z">
                      <w:rPr>
                        <w:rFonts w:ascii="Georgia" w:eastAsia="微軟正黑體" w:hAnsi="Georgia"/>
                        <w:b/>
                        <w:color w:val="FF0000"/>
                        <w:szCs w:val="24"/>
                      </w:rPr>
                    </w:rPrChange>
                  </w:rPr>
                  <w:delText xml:space="preserve"> Fee</w:delText>
                </w:r>
              </w:del>
            </w:ins>
            <w:ins w:id="55" w:author="TPCA-Michelle" w:date="2020-11-02T14:59:00Z">
              <w:del w:id="56" w:author="Cindy" w:date="2020-11-02T16:24:00Z">
                <w:r w:rsidR="00C22515" w:rsidRPr="007A3300" w:rsidDel="007A3300">
                  <w:rPr>
                    <w:rFonts w:ascii="Georgia" w:eastAsia="微軟正黑體" w:hAnsi="Georgia"/>
                    <w:b/>
                    <w:color w:val="000000" w:themeColor="text1"/>
                    <w:szCs w:val="24"/>
                    <w:rPrChange w:id="57" w:author="Cindy" w:date="2020-11-02T16:25:00Z">
                      <w:rPr>
                        <w:rFonts w:ascii="Georgia" w:eastAsia="微軟正黑體" w:hAnsi="Georgia"/>
                        <w:b/>
                        <w:color w:val="FF0000"/>
                        <w:szCs w:val="24"/>
                      </w:rPr>
                    </w:rPrChange>
                  </w:rPr>
                  <w:delText xml:space="preserve"> </w:delText>
                </w:r>
              </w:del>
              <w:r w:rsidR="00C22515" w:rsidRPr="007A3300">
                <w:rPr>
                  <w:rFonts w:ascii="Georgia" w:eastAsia="微軟正黑體" w:hAnsi="Georgia"/>
                  <w:b/>
                  <w:color w:val="000000" w:themeColor="text1"/>
                  <w:szCs w:val="24"/>
                  <w:rPrChange w:id="58" w:author="Cindy" w:date="2020-11-02T16:25:00Z">
                    <w:rPr>
                      <w:rFonts w:ascii="Georgia" w:eastAsia="微軟正黑體" w:hAnsi="Georgia"/>
                      <w:b/>
                      <w:color w:val="FF0000"/>
                      <w:szCs w:val="24"/>
                    </w:rPr>
                  </w:rPrChange>
                </w:rPr>
                <w:t>(</w:t>
              </w:r>
              <w:r w:rsidR="002E6E72" w:rsidRPr="007A3300">
                <w:rPr>
                  <w:rFonts w:ascii="Georgia" w:eastAsia="微軟正黑體" w:hAnsi="Georgia"/>
                  <w:b/>
                  <w:color w:val="000000" w:themeColor="text1"/>
                  <w:szCs w:val="24"/>
                  <w:rPrChange w:id="59" w:author="Cindy" w:date="2020-11-02T16:25:00Z">
                    <w:rPr>
                      <w:rFonts w:ascii="Georgia" w:eastAsia="微軟正黑體" w:hAnsi="Georgia"/>
                      <w:b/>
                      <w:color w:val="FF0000"/>
                      <w:szCs w:val="24"/>
                    </w:rPr>
                  </w:rPrChange>
                </w:rPr>
                <w:t>Optional</w:t>
              </w:r>
              <w:r w:rsidR="00C22515" w:rsidRPr="007A3300">
                <w:rPr>
                  <w:rFonts w:ascii="Georgia" w:eastAsia="微軟正黑體" w:hAnsi="Georgia"/>
                  <w:b/>
                  <w:color w:val="000000" w:themeColor="text1"/>
                  <w:szCs w:val="24"/>
                  <w:rPrChange w:id="60" w:author="Cindy" w:date="2020-11-02T16:25:00Z">
                    <w:rPr>
                      <w:rFonts w:ascii="Georgia" w:eastAsia="微軟正黑體" w:hAnsi="Georgia"/>
                      <w:b/>
                      <w:color w:val="FF0000"/>
                      <w:szCs w:val="24"/>
                    </w:rPr>
                  </w:rPrChange>
                </w:rPr>
                <w:t>)</w:t>
              </w:r>
            </w:ins>
          </w:p>
        </w:tc>
        <w:tc>
          <w:tcPr>
            <w:tcW w:w="2688" w:type="dxa"/>
            <w:tcPrChange w:id="61" w:author="Cindy" w:date="2020-11-02T16:24:00Z">
              <w:tcPr>
                <w:tcW w:w="4531" w:type="dxa"/>
              </w:tcPr>
            </w:tcPrChange>
          </w:tcPr>
          <w:p w:rsidR="00C22515" w:rsidRPr="007A3300" w:rsidRDefault="00C22515">
            <w:pPr>
              <w:widowControl/>
              <w:jc w:val="both"/>
              <w:rPr>
                <w:ins w:id="62" w:author="TPCA-Michelle" w:date="2020-11-02T14:58:00Z"/>
                <w:rFonts w:ascii="Georgia" w:eastAsia="微軟正黑體" w:hAnsi="Georgia"/>
                <w:b/>
                <w:color w:val="000000" w:themeColor="text1"/>
                <w:szCs w:val="24"/>
                <w:rPrChange w:id="63" w:author="Cindy" w:date="2020-11-02T16:25:00Z">
                  <w:rPr>
                    <w:ins w:id="64" w:author="TPCA-Michelle" w:date="2020-11-02T14:58:00Z"/>
                    <w:rFonts w:ascii="Georgia" w:eastAsia="微軟正黑體" w:hAnsi="Georgia"/>
                    <w:b/>
                    <w:szCs w:val="24"/>
                  </w:rPr>
                </w:rPrChange>
              </w:rPr>
            </w:pPr>
            <w:ins w:id="65" w:author="TPCA-Michelle" w:date="2020-11-02T14:58:00Z">
              <w:r w:rsidRPr="007A3300">
                <w:rPr>
                  <w:rFonts w:ascii="Georgia" w:eastAsia="微軟正黑體" w:hAnsi="Georgia"/>
                  <w:b/>
                  <w:color w:val="000000" w:themeColor="text1"/>
                  <w:szCs w:val="24"/>
                  <w:rPrChange w:id="66" w:author="Cindy" w:date="2020-11-02T16:25:00Z">
                    <w:rPr>
                      <w:rFonts w:ascii="Georgia" w:eastAsia="微軟正黑體" w:hAnsi="Georgia"/>
                      <w:b/>
                      <w:color w:val="FF0000"/>
                      <w:szCs w:val="24"/>
                    </w:rPr>
                  </w:rPrChange>
                </w:rPr>
                <w:t>NT$3,000</w:t>
              </w:r>
            </w:ins>
          </w:p>
        </w:tc>
      </w:tr>
    </w:tbl>
    <w:p w:rsidR="004921C3" w:rsidRPr="007A3300" w:rsidDel="00C22515" w:rsidRDefault="00D30DDB" w:rsidP="007254AC">
      <w:pPr>
        <w:widowControl/>
        <w:jc w:val="both"/>
        <w:rPr>
          <w:ins w:id="67" w:author="TPCA-Chelsea" w:date="2020-11-02T12:02:00Z"/>
          <w:del w:id="68" w:author="TPCA-Michelle" w:date="2020-11-02T14:59:00Z"/>
          <w:rFonts w:ascii="Georgia" w:eastAsia="微軟正黑體" w:hAnsi="Georgia"/>
          <w:b/>
          <w:color w:val="FF0000"/>
          <w:szCs w:val="24"/>
          <w:rPrChange w:id="69" w:author="Cindy" w:date="2020-11-02T16:24:00Z">
            <w:rPr>
              <w:ins w:id="70" w:author="TPCA-Chelsea" w:date="2020-11-02T12:02:00Z"/>
              <w:del w:id="71" w:author="TPCA-Michelle" w:date="2020-11-02T14:59:00Z"/>
              <w:rFonts w:ascii="Georgia" w:eastAsia="微軟正黑體" w:hAnsi="Georgia"/>
              <w:b/>
              <w:szCs w:val="24"/>
            </w:rPr>
          </w:rPrChange>
        </w:rPr>
      </w:pPr>
      <w:del w:id="72" w:author="TPCA-Michelle" w:date="2020-11-02T14:59:00Z">
        <w:r w:rsidRPr="007A3300" w:rsidDel="00C22515">
          <w:rPr>
            <w:rFonts w:ascii="Georgia" w:eastAsia="微軟正黑體" w:hAnsi="Georgia" w:hint="eastAsia"/>
            <w:b/>
            <w:szCs w:val="24"/>
            <w:rPrChange w:id="73" w:author="Cindy" w:date="2020-11-02T16:24:00Z">
              <w:rPr>
                <w:rFonts w:ascii="Georgia" w:eastAsia="微軟正黑體" w:hAnsi="Georgia" w:hint="eastAsia"/>
                <w:b/>
                <w:szCs w:val="24"/>
              </w:rPr>
            </w:rPrChange>
          </w:rPr>
          <w:delText>【</w:delText>
        </w:r>
      </w:del>
      <w:del w:id="74" w:author="TPCA-Michelle" w:date="2020-11-02T14:58:00Z">
        <w:r w:rsidRPr="007A3300" w:rsidDel="00C22515">
          <w:rPr>
            <w:rFonts w:ascii="Georgia" w:eastAsia="微軟正黑體" w:hAnsi="Georgia"/>
            <w:b/>
            <w:szCs w:val="24"/>
            <w:rPrChange w:id="75" w:author="Cindy" w:date="2020-11-02T16:24:00Z">
              <w:rPr>
                <w:rFonts w:ascii="Georgia" w:eastAsia="微軟正黑體" w:hAnsi="Georgia"/>
                <w:b/>
                <w:szCs w:val="24"/>
              </w:rPr>
            </w:rPrChange>
          </w:rPr>
          <w:delText>Registration fee</w:delText>
        </w:r>
      </w:del>
      <w:del w:id="76" w:author="TPCA-Michelle" w:date="2020-11-02T14:59:00Z">
        <w:r w:rsidRPr="007A3300" w:rsidDel="00C22515">
          <w:rPr>
            <w:rFonts w:ascii="Georgia" w:eastAsia="微軟正黑體" w:hAnsi="Georgia" w:hint="eastAsia"/>
            <w:b/>
            <w:szCs w:val="24"/>
            <w:rPrChange w:id="77" w:author="Cindy" w:date="2020-11-02T16:24:00Z">
              <w:rPr>
                <w:rFonts w:ascii="Georgia" w:eastAsia="微軟正黑體" w:hAnsi="Georgia" w:hint="eastAsia"/>
                <w:b/>
                <w:szCs w:val="24"/>
              </w:rPr>
            </w:rPrChange>
          </w:rPr>
          <w:delText>】</w:delText>
        </w:r>
      </w:del>
      <w:del w:id="78" w:author="TPCA-Michelle" w:date="2020-11-02T14:58:00Z">
        <w:r w:rsidRPr="007A3300" w:rsidDel="00C22515">
          <w:rPr>
            <w:rFonts w:ascii="Georgia" w:eastAsia="微軟正黑體" w:hAnsi="Georgia"/>
            <w:b/>
            <w:szCs w:val="24"/>
            <w:rPrChange w:id="79" w:author="Cindy" w:date="2020-11-02T16:24:00Z">
              <w:rPr>
                <w:rFonts w:ascii="Georgia" w:eastAsia="微軟正黑體" w:hAnsi="Georgia"/>
                <w:b/>
                <w:szCs w:val="24"/>
              </w:rPr>
            </w:rPrChange>
          </w:rPr>
          <w:delText xml:space="preserve">NT$3,000 </w:delText>
        </w:r>
      </w:del>
    </w:p>
    <w:p w:rsidR="00D30DDB" w:rsidRDefault="00DA76BA" w:rsidP="007254AC">
      <w:pPr>
        <w:widowControl/>
        <w:jc w:val="both"/>
        <w:rPr>
          <w:ins w:id="80" w:author="TPCA-Michelle" w:date="2020-11-02T14:56:00Z"/>
          <w:rFonts w:ascii="Georgia" w:eastAsia="微軟正黑體" w:hAnsi="Georgia"/>
          <w:b/>
          <w:color w:val="FF0000"/>
          <w:szCs w:val="24"/>
        </w:rPr>
      </w:pPr>
      <w:r w:rsidRPr="007A3300">
        <w:rPr>
          <w:rFonts w:ascii="Georgia" w:eastAsia="微軟正黑體" w:hAnsi="Georgia"/>
          <w:b/>
          <w:color w:val="FF0000"/>
          <w:szCs w:val="24"/>
        </w:rPr>
        <w:t xml:space="preserve">*NO REFUND IS APPLICABLE </w:t>
      </w:r>
      <w:ins w:id="81" w:author="Cindy" w:date="2020-11-02T16:24:00Z">
        <w:r w:rsidR="007A3300" w:rsidRPr="007A3300">
          <w:rPr>
            <w:rFonts w:ascii="Georgia" w:eastAsia="微軟正黑體" w:hAnsi="Georgia"/>
            <w:b/>
            <w:color w:val="FF0000"/>
            <w:szCs w:val="24"/>
            <w:rPrChange w:id="82" w:author="Cindy" w:date="2020-11-02T16:24:00Z">
              <w:rPr>
                <w:rFonts w:ascii="Georgia" w:eastAsia="微軟正黑體" w:hAnsi="Georgia"/>
                <w:b/>
                <w:color w:val="FF0000"/>
                <w:szCs w:val="24"/>
                <w:highlight w:val="yellow"/>
              </w:rPr>
            </w:rPrChange>
          </w:rPr>
          <w:t>w</w:t>
        </w:r>
      </w:ins>
      <w:ins w:id="83" w:author="TPCA-Michelle" w:date="2020-11-02T14:55:00Z">
        <w:del w:id="84" w:author="Cindy" w:date="2020-11-02T16:24:00Z">
          <w:r w:rsidR="00671E0F" w:rsidRPr="007A3300" w:rsidDel="007A3300">
            <w:rPr>
              <w:rFonts w:ascii="Georgia" w:eastAsia="微軟正黑體" w:hAnsi="Georgia"/>
              <w:b/>
              <w:color w:val="FF0000"/>
              <w:szCs w:val="24"/>
            </w:rPr>
            <w:delText>W</w:delText>
          </w:r>
        </w:del>
        <w:r w:rsidR="00671E0F" w:rsidRPr="007A3300">
          <w:rPr>
            <w:rFonts w:ascii="Georgia" w:eastAsia="微軟正黑體" w:hAnsi="Georgia"/>
            <w:b/>
            <w:color w:val="FF0000"/>
            <w:szCs w:val="24"/>
          </w:rPr>
          <w:t>hen the On-Demand Webinar</w:t>
        </w:r>
        <w:r w:rsidR="00671E0F" w:rsidRPr="007A3300" w:rsidDel="00671E0F">
          <w:rPr>
            <w:rFonts w:ascii="Georgia" w:eastAsia="微軟正黑體" w:hAnsi="Georgia"/>
            <w:b/>
            <w:color w:val="FF0000"/>
            <w:szCs w:val="24"/>
          </w:rPr>
          <w:t xml:space="preserve"> </w:t>
        </w:r>
        <w:r w:rsidR="00671E0F" w:rsidRPr="007A3300">
          <w:rPr>
            <w:rFonts w:ascii="Georgia" w:eastAsia="微軟正黑體" w:hAnsi="Georgia"/>
            <w:b/>
            <w:color w:val="FF0000"/>
            <w:szCs w:val="24"/>
          </w:rPr>
          <w:t>is started</w:t>
        </w:r>
      </w:ins>
      <w:ins w:id="85" w:author="TPCA-Michelle" w:date="2020-11-02T14:56:00Z">
        <w:r w:rsidR="00671E0F" w:rsidRPr="007A3300">
          <w:rPr>
            <w:rFonts w:ascii="Georgia" w:eastAsia="微軟正黑體" w:hAnsi="Georgia"/>
            <w:b/>
            <w:color w:val="FF0000"/>
            <w:szCs w:val="24"/>
            <w:rPrChange w:id="86" w:author="Cindy" w:date="2020-11-02T16:24:00Z">
              <w:rPr>
                <w:rFonts w:ascii="Georgia" w:eastAsia="微軟正黑體" w:hAnsi="Georgia"/>
                <w:b/>
                <w:color w:val="FF0000"/>
                <w:szCs w:val="24"/>
              </w:rPr>
            </w:rPrChange>
          </w:rPr>
          <w:t>.</w:t>
        </w:r>
      </w:ins>
      <w:del w:id="87" w:author="TPCA-Michelle" w:date="2020-11-02T14:55:00Z">
        <w:r w:rsidRPr="007A3300" w:rsidDel="00671E0F">
          <w:rPr>
            <w:rFonts w:ascii="Georgia" w:eastAsia="微軟正黑體" w:hAnsi="Georgia"/>
            <w:b/>
            <w:color w:val="FF0000"/>
            <w:szCs w:val="24"/>
            <w:rPrChange w:id="88" w:author="Cindy" w:date="2020-11-02T16:24:00Z">
              <w:rPr>
                <w:rFonts w:ascii="Georgia" w:eastAsia="微軟正黑體" w:hAnsi="Georgia"/>
                <w:b/>
                <w:color w:val="FF0000"/>
                <w:szCs w:val="24"/>
              </w:rPr>
            </w:rPrChange>
          </w:rPr>
          <w:delText>AFTER REGISTRATION COMPLETED</w:delText>
        </w:r>
      </w:del>
      <w:r w:rsidRPr="007A3300">
        <w:rPr>
          <w:rFonts w:ascii="Georgia" w:eastAsia="微軟正黑體" w:hAnsi="Georgia"/>
          <w:b/>
          <w:color w:val="FF0000"/>
          <w:szCs w:val="24"/>
          <w:rPrChange w:id="89" w:author="Cindy" w:date="2020-11-02T16:24:00Z">
            <w:rPr>
              <w:rFonts w:ascii="Georgia" w:eastAsia="微軟正黑體" w:hAnsi="Georgia"/>
              <w:b/>
              <w:color w:val="FF0000"/>
              <w:szCs w:val="24"/>
            </w:rPr>
          </w:rPrChange>
        </w:rPr>
        <w:t>*</w:t>
      </w:r>
    </w:p>
    <w:p w:rsidR="004779E8" w:rsidRPr="007254AC" w:rsidDel="00C22515" w:rsidRDefault="004779E8" w:rsidP="007254AC">
      <w:pPr>
        <w:widowControl/>
        <w:jc w:val="both"/>
        <w:rPr>
          <w:del w:id="90" w:author="TPCA-Michelle" w:date="2020-11-02T14:59:00Z"/>
          <w:rFonts w:ascii="Georgia" w:eastAsia="微軟正黑體" w:hAnsi="Georgia"/>
          <w:b/>
          <w:color w:val="FF0000"/>
          <w:szCs w:val="24"/>
        </w:rPr>
      </w:pPr>
    </w:p>
    <w:p w:rsidR="00DA76BA" w:rsidRPr="007254AC" w:rsidRDefault="00DA76BA" w:rsidP="007254AC">
      <w:pPr>
        <w:widowControl/>
        <w:jc w:val="both"/>
        <w:rPr>
          <w:rFonts w:ascii="Georgia" w:eastAsia="微軟正黑體" w:hAnsi="Georgia"/>
          <w:b/>
          <w:szCs w:val="24"/>
        </w:rPr>
      </w:pPr>
      <w:proofErr w:type="gramStart"/>
      <w:r w:rsidRPr="007254AC">
        <w:rPr>
          <w:rFonts w:ascii="Georgia" w:eastAsia="微軟正黑體" w:hAnsi="Georgia" w:hint="eastAsia"/>
          <w:b/>
          <w:szCs w:val="24"/>
        </w:rPr>
        <w:t>【</w:t>
      </w:r>
      <w:proofErr w:type="gramEnd"/>
      <w:r w:rsidRPr="007254AC">
        <w:rPr>
          <w:rFonts w:ascii="Georgia" w:eastAsia="微軟正黑體" w:hAnsi="Georgia"/>
          <w:b/>
          <w:szCs w:val="24"/>
        </w:rPr>
        <w:t>How to register?</w:t>
      </w:r>
      <w:r w:rsidRPr="007254AC">
        <w:rPr>
          <w:rFonts w:ascii="Georgia" w:eastAsia="微軟正黑體" w:hAnsi="Georgia" w:hint="eastAsia"/>
          <w:b/>
          <w:szCs w:val="24"/>
        </w:rPr>
        <w:t>】</w:t>
      </w:r>
      <w:r w:rsidRPr="007254AC">
        <w:rPr>
          <w:rFonts w:ascii="Georgia" w:eastAsia="微軟正黑體" w:hAnsi="Georgia"/>
          <w:b/>
          <w:szCs w:val="24"/>
        </w:rPr>
        <w:t>Fill out the google form</w:t>
      </w:r>
      <w:r w:rsidR="001700C3">
        <w:rPr>
          <w:rFonts w:ascii="Georgia" w:eastAsia="微軟正黑體" w:hAnsi="Georgia"/>
          <w:b/>
          <w:szCs w:val="24"/>
        </w:rPr>
        <w:t>,</w:t>
      </w:r>
      <w:r w:rsidRPr="007254AC">
        <w:rPr>
          <w:rFonts w:ascii="Georgia" w:eastAsia="微軟正黑體" w:hAnsi="Georgia"/>
          <w:b/>
          <w:szCs w:val="24"/>
        </w:rPr>
        <w:t xml:space="preserve"> or fill out the registration form and email to </w:t>
      </w:r>
      <w:hyperlink r:id="rId8" w:history="1">
        <w:r w:rsidR="00975EF0" w:rsidRPr="007254AC">
          <w:rPr>
            <w:rStyle w:val="ab"/>
            <w:rFonts w:ascii="Georgia" w:hAnsi="Georgia"/>
            <w:szCs w:val="24"/>
          </w:rPr>
          <w:t>register@impact.org.tw</w:t>
        </w:r>
      </w:hyperlink>
      <w:r w:rsidR="00975EF0">
        <w:rPr>
          <w:rFonts w:ascii="Georgia" w:eastAsia="微軟正黑體" w:hAnsi="Georgia"/>
          <w:b/>
          <w:szCs w:val="24"/>
        </w:rPr>
        <w:t xml:space="preserve"> </w:t>
      </w:r>
      <w:r w:rsidRPr="007254AC">
        <w:rPr>
          <w:rFonts w:ascii="Georgia" w:eastAsia="微軟正黑體" w:hAnsi="Georgia"/>
          <w:b/>
          <w:szCs w:val="24"/>
        </w:rPr>
        <w:t xml:space="preserve"> </w:t>
      </w:r>
    </w:p>
    <w:p w:rsidR="0044236B" w:rsidRPr="007254AC" w:rsidRDefault="0044236B">
      <w:pPr>
        <w:widowControl/>
        <w:jc w:val="both"/>
        <w:rPr>
          <w:rFonts w:ascii="Georgia" w:eastAsia="微軟正黑體" w:hAnsi="Georgia"/>
          <w:b/>
          <w:color w:val="0000FF"/>
          <w:szCs w:val="24"/>
        </w:rPr>
      </w:pPr>
      <w:r w:rsidRPr="007254AC">
        <w:rPr>
          <w:rFonts w:ascii="Georgia" w:eastAsia="微軟正黑體" w:hAnsi="Georgia"/>
          <w:b/>
          <w:szCs w:val="24"/>
        </w:rPr>
        <w:br w:type="page"/>
      </w:r>
    </w:p>
    <w:p w:rsidR="00975EF0" w:rsidRPr="007254AC" w:rsidRDefault="00A13CAD" w:rsidP="007254AC">
      <w:pPr>
        <w:rPr>
          <w:rFonts w:ascii="Georgia" w:eastAsia="微軟正黑體" w:hAnsi="Georgia"/>
          <w:b/>
          <w:szCs w:val="24"/>
          <w:u w:val="single"/>
        </w:rPr>
      </w:pPr>
      <w:r w:rsidRPr="007254AC">
        <w:rPr>
          <w:rFonts w:ascii="Georgia" w:eastAsia="微軟正黑體" w:hAnsi="Georgia"/>
          <w:b/>
          <w:sz w:val="36"/>
          <w:szCs w:val="24"/>
          <w:u w:val="single"/>
        </w:rPr>
        <w:lastRenderedPageBreak/>
        <w:t>Video List</w:t>
      </w:r>
    </w:p>
    <w:p w:rsidR="00BC01E5" w:rsidRPr="007254AC" w:rsidRDefault="00975EF0" w:rsidP="007254AC">
      <w:pPr>
        <w:jc w:val="both"/>
        <w:rPr>
          <w:rFonts w:ascii="Georgia" w:eastAsia="微軟正黑體" w:hAnsi="Georgia"/>
          <w:b/>
          <w:szCs w:val="24"/>
        </w:rPr>
      </w:pPr>
      <w:r w:rsidRPr="007254AC">
        <w:rPr>
          <w:rFonts w:ascii="Georgia" w:eastAsia="微軟正黑體" w:hAnsi="Georgia"/>
          <w:b/>
          <w:szCs w:val="24"/>
          <w:highlight w:val="yellow"/>
        </w:rPr>
        <w:t xml:space="preserve">*Video on-demand available from </w:t>
      </w:r>
      <w:r w:rsidRPr="007254AC">
        <w:rPr>
          <w:rFonts w:ascii="Georgia" w:eastAsia="微軟正黑體" w:hAnsi="Georgia"/>
          <w:b/>
          <w:color w:val="FF0000"/>
          <w:szCs w:val="24"/>
          <w:highlight w:val="yellow"/>
        </w:rPr>
        <w:t>16th to 30th November, 2020</w:t>
      </w:r>
    </w:p>
    <w:tbl>
      <w:tblPr>
        <w:tblW w:w="107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2"/>
        <w:gridCol w:w="1662"/>
        <w:gridCol w:w="1638"/>
        <w:gridCol w:w="2023"/>
        <w:gridCol w:w="4815"/>
      </w:tblGrid>
      <w:tr w:rsidR="00A13CAD" w:rsidRPr="00583390" w:rsidTr="0044236B">
        <w:trPr>
          <w:trHeight w:val="218"/>
        </w:trPr>
        <w:tc>
          <w:tcPr>
            <w:tcW w:w="616" w:type="dxa"/>
            <w:shd w:val="clear" w:color="000000" w:fill="1F4E78"/>
            <w:vAlign w:val="center"/>
            <w:hideMark/>
          </w:tcPr>
          <w:p w:rsidR="00A13CAD" w:rsidRPr="007254AC" w:rsidRDefault="00A13CAD" w:rsidP="007254AC">
            <w:pPr>
              <w:widowControl/>
              <w:jc w:val="both"/>
              <w:rPr>
                <w:rFonts w:ascii="Georgia" w:hAnsi="Georgia" w:cs="新細明體"/>
                <w:b/>
                <w:bCs/>
                <w:color w:val="FFFFFF"/>
                <w:kern w:val="0"/>
                <w:szCs w:val="24"/>
              </w:rPr>
            </w:pPr>
            <w:r w:rsidRPr="007254AC">
              <w:rPr>
                <w:rFonts w:ascii="Georgia" w:hAnsi="Georgia" w:cs="新細明體"/>
                <w:b/>
                <w:bCs/>
                <w:color w:val="FFFFFF"/>
                <w:kern w:val="0"/>
                <w:szCs w:val="24"/>
              </w:rPr>
              <w:t>No.</w:t>
            </w:r>
          </w:p>
        </w:tc>
        <w:tc>
          <w:tcPr>
            <w:tcW w:w="1301" w:type="dxa"/>
            <w:shd w:val="clear" w:color="000000" w:fill="1F4E78"/>
            <w:vAlign w:val="center"/>
            <w:hideMark/>
          </w:tcPr>
          <w:p w:rsidR="00A13CAD" w:rsidRPr="007254AC" w:rsidRDefault="00A13CAD" w:rsidP="007254AC">
            <w:pPr>
              <w:widowControl/>
              <w:jc w:val="both"/>
              <w:rPr>
                <w:rFonts w:ascii="Georgia" w:hAnsi="Georgia" w:cs="新細明體"/>
                <w:b/>
                <w:bCs/>
                <w:color w:val="FFFFFF"/>
                <w:kern w:val="0"/>
                <w:szCs w:val="24"/>
              </w:rPr>
            </w:pPr>
            <w:r w:rsidRPr="007254AC">
              <w:rPr>
                <w:rFonts w:ascii="Georgia" w:hAnsi="Georgia" w:cs="新細明體"/>
                <w:b/>
                <w:bCs/>
                <w:color w:val="FFFFFF"/>
                <w:kern w:val="0"/>
                <w:szCs w:val="24"/>
              </w:rPr>
              <w:t>Session</w:t>
            </w:r>
          </w:p>
        </w:tc>
        <w:tc>
          <w:tcPr>
            <w:tcW w:w="1666" w:type="dxa"/>
            <w:shd w:val="clear" w:color="000000" w:fill="1F4E78"/>
            <w:vAlign w:val="center"/>
            <w:hideMark/>
          </w:tcPr>
          <w:p w:rsidR="00A13CAD" w:rsidRPr="007254AC" w:rsidRDefault="00A13CAD" w:rsidP="007254AC">
            <w:pPr>
              <w:widowControl/>
              <w:jc w:val="both"/>
              <w:rPr>
                <w:rFonts w:ascii="Georgia" w:hAnsi="Georgia" w:cs="新細明體"/>
                <w:b/>
                <w:bCs/>
                <w:color w:val="FFFFFF"/>
                <w:kern w:val="0"/>
                <w:szCs w:val="24"/>
              </w:rPr>
            </w:pPr>
            <w:r w:rsidRPr="007254AC">
              <w:rPr>
                <w:rFonts w:ascii="Georgia" w:hAnsi="Georgia" w:cs="新細明體"/>
                <w:b/>
                <w:bCs/>
                <w:color w:val="FFFFFF"/>
                <w:kern w:val="0"/>
                <w:szCs w:val="24"/>
              </w:rPr>
              <w:t>Name</w:t>
            </w:r>
          </w:p>
        </w:tc>
        <w:tc>
          <w:tcPr>
            <w:tcW w:w="2025" w:type="dxa"/>
            <w:shd w:val="clear" w:color="000000" w:fill="1F4E78"/>
            <w:vAlign w:val="center"/>
            <w:hideMark/>
          </w:tcPr>
          <w:p w:rsidR="00A13CAD" w:rsidRPr="007254AC" w:rsidRDefault="00A13CAD" w:rsidP="007254AC">
            <w:pPr>
              <w:widowControl/>
              <w:jc w:val="both"/>
              <w:rPr>
                <w:rFonts w:ascii="Georgia" w:hAnsi="Georgia" w:cs="新細明體"/>
                <w:b/>
                <w:bCs/>
                <w:color w:val="FFFFFF"/>
                <w:kern w:val="0"/>
                <w:szCs w:val="24"/>
              </w:rPr>
            </w:pPr>
            <w:r w:rsidRPr="007254AC">
              <w:rPr>
                <w:rFonts w:ascii="Georgia" w:hAnsi="Georgia" w:cs="新細明體"/>
                <w:b/>
                <w:bCs/>
                <w:color w:val="FFFFFF"/>
                <w:kern w:val="0"/>
                <w:szCs w:val="24"/>
              </w:rPr>
              <w:t>Affiliation</w:t>
            </w:r>
          </w:p>
        </w:tc>
        <w:tc>
          <w:tcPr>
            <w:tcW w:w="5132" w:type="dxa"/>
            <w:shd w:val="clear" w:color="000000" w:fill="1F4E78"/>
            <w:vAlign w:val="center"/>
            <w:hideMark/>
          </w:tcPr>
          <w:p w:rsidR="00A13CAD" w:rsidRPr="007254AC" w:rsidRDefault="00A13CAD" w:rsidP="007254AC">
            <w:pPr>
              <w:widowControl/>
              <w:jc w:val="both"/>
              <w:rPr>
                <w:rFonts w:ascii="Georgia" w:hAnsi="Georgia" w:cs="新細明體"/>
                <w:b/>
                <w:bCs/>
                <w:color w:val="FFFFFF"/>
                <w:kern w:val="0"/>
                <w:szCs w:val="24"/>
              </w:rPr>
            </w:pPr>
            <w:r w:rsidRPr="007254AC">
              <w:rPr>
                <w:rFonts w:ascii="Georgia" w:hAnsi="Georgia" w:cs="新細明體"/>
                <w:b/>
                <w:bCs/>
                <w:color w:val="FFFFFF"/>
                <w:kern w:val="0"/>
                <w:szCs w:val="24"/>
              </w:rPr>
              <w:t>Topic</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Plenary</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John Lau</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Unimicron</w:t>
            </w:r>
            <w:proofErr w:type="spellEnd"/>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Integration for HPC Application Driven by AI and 5G</w:t>
            </w:r>
          </w:p>
        </w:tc>
      </w:tr>
      <w:tr w:rsidR="00A13CAD" w:rsidRPr="00583390" w:rsidTr="0044236B">
        <w:trPr>
          <w:trHeight w:val="408"/>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Plenary</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Wenchi</w:t>
            </w:r>
            <w:proofErr w:type="spellEnd"/>
            <w:r w:rsidRPr="007254AC">
              <w:rPr>
                <w:rFonts w:ascii="Georgia" w:hAnsi="Georgia" w:cs="新細明體"/>
                <w:color w:val="000000"/>
                <w:kern w:val="0"/>
                <w:szCs w:val="24"/>
              </w:rPr>
              <w:t xml:space="preserve"> Ting</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UMC</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Emergent Memory Technology at the Crossroads</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3</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Plenary</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David Chang</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IBM Taiwan</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Impact of Connected Manufacturing in the New 5G Era</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4</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3D-Embedding</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Yoshihisa Katoh</w:t>
            </w:r>
            <w:r w:rsidRPr="007254AC">
              <w:rPr>
                <w:rFonts w:ascii="Georgia" w:eastAsia="細明體" w:hAnsi="Georgia" w:cs="新細明體" w:hint="eastAsia"/>
                <w:color w:val="000000"/>
                <w:kern w:val="0"/>
                <w:szCs w:val="24"/>
              </w:rPr>
              <w:t xml:space="preserve">　　</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Fukuoka University</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 xml:space="preserve">Study of 3D Device Embedded Module toward the high-performance </w:t>
            </w:r>
            <w:proofErr w:type="spellStart"/>
            <w:r w:rsidRPr="007254AC">
              <w:rPr>
                <w:rFonts w:ascii="Georgia" w:hAnsi="Georgia" w:cs="新細明體"/>
                <w:color w:val="000000"/>
                <w:kern w:val="0"/>
                <w:szCs w:val="24"/>
              </w:rPr>
              <w:t>IoT</w:t>
            </w:r>
            <w:proofErr w:type="spellEnd"/>
            <w:r w:rsidRPr="007254AC">
              <w:rPr>
                <w:rFonts w:ascii="Georgia" w:hAnsi="Georgia" w:cs="新細明體"/>
                <w:color w:val="000000"/>
                <w:kern w:val="0"/>
                <w:szCs w:val="24"/>
              </w:rPr>
              <w:t xml:space="preserve"> Module and AI edge Module</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5</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3D-Embedding</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Chun-An Lu</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ITRI</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A New Material and Process Technology of Single Layer Embedded Capacitor</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6</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3D-Embedding</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Masaomi</w:t>
            </w:r>
            <w:proofErr w:type="spellEnd"/>
            <w:r w:rsidRPr="007254AC">
              <w:rPr>
                <w:rFonts w:ascii="Georgia" w:hAnsi="Georgia" w:cs="新細明體"/>
                <w:color w:val="000000"/>
                <w:kern w:val="0"/>
                <w:szCs w:val="24"/>
              </w:rPr>
              <w:t xml:space="preserve"> Suzuki</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Zuken Inc.</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 xml:space="preserve">System Level Co-Design Platform for 3D </w:t>
            </w:r>
            <w:proofErr w:type="spellStart"/>
            <w:r w:rsidRPr="007254AC">
              <w:rPr>
                <w:rFonts w:ascii="Georgia" w:hAnsi="Georgia" w:cs="新細明體"/>
                <w:color w:val="000000"/>
                <w:kern w:val="0"/>
                <w:szCs w:val="24"/>
              </w:rPr>
              <w:t>SiP</w:t>
            </w:r>
            <w:proofErr w:type="spellEnd"/>
            <w:r w:rsidRPr="007254AC">
              <w:rPr>
                <w:rFonts w:ascii="Georgia" w:hAnsi="Georgia" w:cs="新細明體"/>
                <w:color w:val="000000"/>
                <w:kern w:val="0"/>
                <w:szCs w:val="24"/>
              </w:rPr>
              <w:t xml:space="preserve"> &amp; 3D electronic module</w:t>
            </w:r>
          </w:p>
        </w:tc>
      </w:tr>
      <w:tr w:rsidR="00A13CAD" w:rsidRPr="00583390" w:rsidTr="0044236B">
        <w:trPr>
          <w:trHeight w:val="58"/>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7</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3D-Embedding</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 xml:space="preserve">Ray-Min </w:t>
            </w:r>
            <w:proofErr w:type="spellStart"/>
            <w:r w:rsidRPr="007254AC">
              <w:rPr>
                <w:rFonts w:ascii="Georgia" w:hAnsi="Georgia" w:cs="新細明體"/>
                <w:color w:val="000000"/>
                <w:kern w:val="0"/>
                <w:szCs w:val="24"/>
              </w:rPr>
              <w:t>Tain</w:t>
            </w:r>
            <w:proofErr w:type="spellEnd"/>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Unimicron</w:t>
            </w:r>
            <w:proofErr w:type="spellEnd"/>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Embedded Structure for PCB Thermal Solution in High Speed Optical Module</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8</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AI Technology</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Emilie Jolivet</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Yole</w:t>
            </w:r>
            <w:proofErr w:type="spellEnd"/>
            <w:r w:rsidRPr="007254AC">
              <w:rPr>
                <w:rFonts w:ascii="Georgia" w:hAnsi="Georgia" w:cs="新細明體"/>
                <w:color w:val="000000"/>
                <w:kern w:val="0"/>
                <w:szCs w:val="24"/>
              </w:rPr>
              <w:t xml:space="preserve"> </w:t>
            </w:r>
            <w:proofErr w:type="spellStart"/>
            <w:r w:rsidRPr="007254AC">
              <w:rPr>
                <w:rFonts w:ascii="Georgia" w:hAnsi="Georgia" w:cs="新細明體"/>
                <w:color w:val="000000"/>
                <w:kern w:val="0"/>
                <w:szCs w:val="24"/>
              </w:rPr>
              <w:t>Développement</w:t>
            </w:r>
            <w:proofErr w:type="spellEnd"/>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AI processors : the new fuel of innovation in the advanced packaging industry</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9</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AI Technology</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Nien</w:t>
            </w:r>
            <w:proofErr w:type="spellEnd"/>
            <w:r w:rsidRPr="007254AC">
              <w:rPr>
                <w:rFonts w:ascii="Georgia" w:hAnsi="Georgia" w:cs="新細明體"/>
                <w:color w:val="000000"/>
                <w:kern w:val="0"/>
                <w:szCs w:val="24"/>
              </w:rPr>
              <w:t xml:space="preserve">-Ti </w:t>
            </w:r>
            <w:proofErr w:type="spellStart"/>
            <w:r w:rsidRPr="007254AC">
              <w:rPr>
                <w:rFonts w:ascii="Georgia" w:hAnsi="Georgia" w:cs="新細明體"/>
                <w:color w:val="000000"/>
                <w:kern w:val="0"/>
                <w:szCs w:val="24"/>
              </w:rPr>
              <w:t>Tsou</w:t>
            </w:r>
            <w:proofErr w:type="spellEnd"/>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 xml:space="preserve">National </w:t>
            </w:r>
            <w:proofErr w:type="spellStart"/>
            <w:r w:rsidRPr="007254AC">
              <w:rPr>
                <w:rFonts w:ascii="Georgia" w:hAnsi="Georgia" w:cs="新細明體"/>
                <w:color w:val="000000"/>
                <w:kern w:val="0"/>
                <w:szCs w:val="24"/>
              </w:rPr>
              <w:t>Chiao</w:t>
            </w:r>
            <w:proofErr w:type="spellEnd"/>
            <w:r w:rsidRPr="007254AC">
              <w:rPr>
                <w:rFonts w:ascii="Georgia" w:hAnsi="Georgia" w:cs="新細明體"/>
                <w:color w:val="000000"/>
                <w:kern w:val="0"/>
                <w:szCs w:val="24"/>
              </w:rPr>
              <w:t xml:space="preserve"> Tung University</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Preoperative Evaluations of Dental Implants and Bone Healing Prediction by Deep Learning Network</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10</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Integration 1</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Daniel Chang</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TSMC</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System-Level Package Integration – Trends and Challenges</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11</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Integration 1</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 xml:space="preserve">Jan </w:t>
            </w:r>
            <w:proofErr w:type="spellStart"/>
            <w:r w:rsidRPr="007254AC">
              <w:rPr>
                <w:rFonts w:ascii="Georgia" w:hAnsi="Georgia" w:cs="新細明體"/>
                <w:color w:val="000000"/>
                <w:kern w:val="0"/>
                <w:szCs w:val="24"/>
              </w:rPr>
              <w:t>Vardaman</w:t>
            </w:r>
            <w:proofErr w:type="spellEnd"/>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TechSearch</w:t>
            </w:r>
            <w:proofErr w:type="spellEnd"/>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Future applications and markets for Heterogeneous Integration</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12</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Integration 2</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C. Key Chung</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SPIL</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Advanced Packaging Solutions for High Performance Computing and Big Data processing</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13</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Integration 2</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Rozalia</w:t>
            </w:r>
            <w:proofErr w:type="spellEnd"/>
            <w:r w:rsidRPr="007254AC">
              <w:rPr>
                <w:rFonts w:ascii="Georgia" w:hAnsi="Georgia" w:cs="新細明體"/>
                <w:color w:val="000000"/>
                <w:kern w:val="0"/>
                <w:szCs w:val="24"/>
              </w:rPr>
              <w:t xml:space="preserve"> </w:t>
            </w:r>
            <w:proofErr w:type="spellStart"/>
            <w:r w:rsidRPr="007254AC">
              <w:rPr>
                <w:rFonts w:ascii="Georgia" w:hAnsi="Georgia" w:cs="新細明體"/>
                <w:color w:val="000000"/>
                <w:kern w:val="0"/>
                <w:szCs w:val="24"/>
              </w:rPr>
              <w:t>Beica</w:t>
            </w:r>
            <w:proofErr w:type="spellEnd"/>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AT&amp;S</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Driving Future Innovation and Growth through Heterogeneous Integration</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14</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Integration 2</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Chuan</w:t>
            </w:r>
            <w:proofErr w:type="spellEnd"/>
            <w:r w:rsidRPr="007254AC">
              <w:rPr>
                <w:rFonts w:ascii="Georgia" w:hAnsi="Georgia" w:cs="新細明體"/>
                <w:color w:val="000000"/>
                <w:kern w:val="0"/>
                <w:szCs w:val="24"/>
              </w:rPr>
              <w:t>-Seng Tan</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Nanyang Technology University</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Heterogeneous Integration of Surface Ion Trap, Silicon Photonics and 3D-TSV for Quantum Computing</w:t>
            </w:r>
          </w:p>
        </w:tc>
      </w:tr>
      <w:tr w:rsidR="00A13CAD" w:rsidRPr="00583390" w:rsidTr="0044236B">
        <w:trPr>
          <w:trHeight w:val="218"/>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15</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HPC</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 xml:space="preserve">Jan </w:t>
            </w:r>
            <w:proofErr w:type="spellStart"/>
            <w:r w:rsidRPr="007254AC">
              <w:rPr>
                <w:rFonts w:ascii="Georgia" w:hAnsi="Georgia" w:cs="新細明體"/>
                <w:color w:val="000000"/>
                <w:kern w:val="0"/>
                <w:szCs w:val="24"/>
              </w:rPr>
              <w:t>Vardaman</w:t>
            </w:r>
            <w:proofErr w:type="spellEnd"/>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TechSearch</w:t>
            </w:r>
            <w:proofErr w:type="spellEnd"/>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HPC options and challenges</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lastRenderedPageBreak/>
              <w:t>16</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HPC</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Jobert</w:t>
            </w:r>
            <w:proofErr w:type="spellEnd"/>
            <w:r w:rsidRPr="007254AC">
              <w:rPr>
                <w:rFonts w:ascii="Georgia" w:hAnsi="Georgia" w:cs="新細明體"/>
                <w:color w:val="000000"/>
                <w:kern w:val="0"/>
                <w:szCs w:val="24"/>
              </w:rPr>
              <w:t xml:space="preserve"> van </w:t>
            </w:r>
            <w:proofErr w:type="spellStart"/>
            <w:r w:rsidRPr="007254AC">
              <w:rPr>
                <w:rFonts w:ascii="Georgia" w:hAnsi="Georgia" w:cs="新細明體"/>
                <w:color w:val="000000"/>
                <w:kern w:val="0"/>
                <w:szCs w:val="24"/>
              </w:rPr>
              <w:t>Eisden</w:t>
            </w:r>
            <w:proofErr w:type="spellEnd"/>
            <w:r w:rsidRPr="007254AC">
              <w:rPr>
                <w:rFonts w:ascii="Georgia" w:hAnsi="Georgia" w:cs="新細明體"/>
                <w:color w:val="000000"/>
                <w:kern w:val="0"/>
                <w:szCs w:val="24"/>
              </w:rPr>
              <w:t xml:space="preserve"> </w:t>
            </w:r>
            <w:r w:rsidRPr="007254AC">
              <w:rPr>
                <w:rFonts w:ascii="Georgia" w:hAnsi="Georgia" w:cs="新細明體"/>
                <w:color w:val="000000"/>
                <w:kern w:val="0"/>
                <w:szCs w:val="24"/>
              </w:rPr>
              <w:br/>
              <w:t xml:space="preserve">&amp; Sven </w:t>
            </w:r>
            <w:proofErr w:type="spellStart"/>
            <w:r w:rsidRPr="007254AC">
              <w:rPr>
                <w:rFonts w:ascii="Georgia" w:hAnsi="Georgia" w:cs="新細明體"/>
                <w:color w:val="000000"/>
                <w:kern w:val="0"/>
                <w:szCs w:val="24"/>
              </w:rPr>
              <w:t>Lamprecht</w:t>
            </w:r>
            <w:proofErr w:type="spellEnd"/>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Atotech</w:t>
            </w:r>
            <w:proofErr w:type="spellEnd"/>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Process technology evolution to enable more than Moore system scaling in High performance computing</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17</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ICEP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Takashi Hisada</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IBM Research Tokyo</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AI Hardware Drives Innovation of Heterogeneous Integration</w:t>
            </w:r>
          </w:p>
        </w:tc>
      </w:tr>
      <w:tr w:rsidR="00A13CAD" w:rsidRPr="00583390" w:rsidTr="0044236B">
        <w:trPr>
          <w:trHeight w:val="218"/>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18</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ICEP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Atsushi Takahashi</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NAGASE &amp; CO., LTD.</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Market Trend of FOPLP</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19</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ICEP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 xml:space="preserve">Satoru </w:t>
            </w:r>
            <w:proofErr w:type="spellStart"/>
            <w:r w:rsidRPr="007254AC">
              <w:rPr>
                <w:rFonts w:ascii="Georgia" w:hAnsi="Georgia" w:cs="新細明體"/>
                <w:color w:val="000000"/>
                <w:kern w:val="0"/>
                <w:szCs w:val="24"/>
              </w:rPr>
              <w:t>Kuramochi</w:t>
            </w:r>
            <w:proofErr w:type="spellEnd"/>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Dai Nippon Printing Co., Ltd.</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 xml:space="preserve">High Frequency </w:t>
            </w:r>
            <w:proofErr w:type="spellStart"/>
            <w:r w:rsidRPr="007254AC">
              <w:rPr>
                <w:rFonts w:ascii="Georgia" w:hAnsi="Georgia" w:cs="新細明體"/>
                <w:color w:val="000000"/>
                <w:kern w:val="0"/>
                <w:szCs w:val="24"/>
              </w:rPr>
              <w:t>Chracteristics</w:t>
            </w:r>
            <w:proofErr w:type="spellEnd"/>
            <w:r w:rsidRPr="007254AC">
              <w:rPr>
                <w:rFonts w:ascii="Georgia" w:hAnsi="Georgia" w:cs="新細明體"/>
                <w:color w:val="000000"/>
                <w:kern w:val="0"/>
                <w:szCs w:val="24"/>
              </w:rPr>
              <w:t xml:space="preserve"> of Glass Interposer</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20</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ICEP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Tomoaki</w:t>
            </w:r>
            <w:proofErr w:type="spellEnd"/>
            <w:r w:rsidRPr="007254AC">
              <w:rPr>
                <w:rFonts w:ascii="Georgia" w:hAnsi="Georgia" w:cs="新細明體"/>
                <w:color w:val="000000"/>
                <w:kern w:val="0"/>
                <w:szCs w:val="24"/>
              </w:rPr>
              <w:t xml:space="preserve"> Shibata</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Hitachi Chemical Co., Ltd.</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Fabrication of Imprint-Through Mold Via (</w:t>
            </w:r>
            <w:proofErr w:type="spellStart"/>
            <w:r w:rsidRPr="007254AC">
              <w:rPr>
                <w:rFonts w:ascii="Georgia" w:hAnsi="Georgia" w:cs="新細明體"/>
                <w:color w:val="000000"/>
                <w:kern w:val="0"/>
                <w:szCs w:val="24"/>
              </w:rPr>
              <w:t>i</w:t>
            </w:r>
            <w:proofErr w:type="spellEnd"/>
            <w:r w:rsidRPr="007254AC">
              <w:rPr>
                <w:rFonts w:ascii="Georgia" w:hAnsi="Georgia" w:cs="新細明體"/>
                <w:color w:val="000000"/>
                <w:kern w:val="0"/>
                <w:szCs w:val="24"/>
              </w:rPr>
              <w:t>-TMV) and its application for compartmental EMI shielding</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21</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JIEP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Yasuyuki</w:t>
            </w:r>
            <w:proofErr w:type="spellEnd"/>
            <w:r w:rsidRPr="007254AC">
              <w:rPr>
                <w:rFonts w:ascii="Georgia" w:hAnsi="Georgia" w:cs="新細明體"/>
                <w:color w:val="000000"/>
                <w:kern w:val="0"/>
                <w:szCs w:val="24"/>
              </w:rPr>
              <w:t xml:space="preserve"> SAKAMOTO</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Toray Engineering Co., Ltd.</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Total Solutions for mass production of micro LED display</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22</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JIEP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Po Chao Chang</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 xml:space="preserve">Sekisui Chemical(Taiwan) </w:t>
            </w:r>
            <w:proofErr w:type="spellStart"/>
            <w:r w:rsidRPr="007254AC">
              <w:rPr>
                <w:rFonts w:ascii="Georgia" w:hAnsi="Georgia" w:cs="新細明體"/>
                <w:color w:val="000000"/>
                <w:kern w:val="0"/>
                <w:szCs w:val="24"/>
              </w:rPr>
              <w:t>Co.,Ltd</w:t>
            </w:r>
            <w:proofErr w:type="spellEnd"/>
            <w:r w:rsidRPr="007254AC">
              <w:rPr>
                <w:rFonts w:ascii="Georgia" w:hAnsi="Georgia" w:cs="新細明體"/>
                <w:color w:val="000000"/>
                <w:kern w:val="0"/>
                <w:szCs w:val="24"/>
              </w:rPr>
              <w:t>.</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Dielectric Material with Low Insertion Loss at High Operational Temperature Enabling Features for Next-Gen 2.5D Packages for HPC</w:t>
            </w:r>
          </w:p>
        </w:tc>
      </w:tr>
      <w:tr w:rsidR="00A13CAD" w:rsidRPr="00583390" w:rsidTr="0044236B">
        <w:trPr>
          <w:trHeight w:val="656"/>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23</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JIEP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Iori</w:t>
            </w:r>
            <w:proofErr w:type="spellEnd"/>
            <w:r w:rsidRPr="007254AC">
              <w:rPr>
                <w:rFonts w:ascii="Georgia" w:hAnsi="Georgia" w:cs="新細明體"/>
                <w:color w:val="000000"/>
                <w:kern w:val="0"/>
                <w:szCs w:val="24"/>
              </w:rPr>
              <w:t xml:space="preserve"> DOI</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Mitsubishi Chemical Corporation</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Development of Highly Flexible/Stretchable Epoxy Film, Especially Suitable for Display and Printed Electronics</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24</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JIEP</w:t>
            </w:r>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Yu Shoji</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Toray Industries, Inc.</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Low Stress and Low Temperature Curable Photosensitive Polyimide</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25</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proofErr w:type="spellStart"/>
            <w:r w:rsidRPr="007254AC">
              <w:rPr>
                <w:rFonts w:ascii="Georgia" w:hAnsi="Georgia" w:cs="新細明體"/>
                <w:color w:val="000000"/>
                <w:kern w:val="0"/>
                <w:szCs w:val="24"/>
              </w:rPr>
              <w:t>SiP</w:t>
            </w:r>
            <w:proofErr w:type="spellEnd"/>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Santosh Kumar</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Yole</w:t>
            </w:r>
            <w:proofErr w:type="spellEnd"/>
            <w:r w:rsidRPr="007254AC">
              <w:rPr>
                <w:rFonts w:ascii="Georgia" w:hAnsi="Georgia" w:cs="新細明體"/>
                <w:color w:val="000000"/>
                <w:kern w:val="0"/>
                <w:szCs w:val="24"/>
              </w:rPr>
              <w:t xml:space="preserve"> </w:t>
            </w:r>
            <w:proofErr w:type="spellStart"/>
            <w:r w:rsidRPr="007254AC">
              <w:rPr>
                <w:rFonts w:ascii="Georgia" w:hAnsi="Georgia" w:cs="新細明體"/>
                <w:color w:val="000000"/>
                <w:kern w:val="0"/>
                <w:szCs w:val="24"/>
              </w:rPr>
              <w:t>Développement</w:t>
            </w:r>
            <w:proofErr w:type="spellEnd"/>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System in Package (</w:t>
            </w:r>
            <w:proofErr w:type="spellStart"/>
            <w:r w:rsidRPr="007254AC">
              <w:rPr>
                <w:rFonts w:ascii="Georgia" w:hAnsi="Georgia" w:cs="新細明體"/>
                <w:color w:val="000000"/>
                <w:kern w:val="0"/>
                <w:szCs w:val="24"/>
              </w:rPr>
              <w:t>SiP</w:t>
            </w:r>
            <w:proofErr w:type="spellEnd"/>
            <w:r w:rsidRPr="007254AC">
              <w:rPr>
                <w:rFonts w:ascii="Georgia" w:hAnsi="Georgia" w:cs="新細明體"/>
                <w:color w:val="000000"/>
                <w:kern w:val="0"/>
                <w:szCs w:val="24"/>
              </w:rPr>
              <w:t>) business is booming driven by heterogeneous integration demand</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26</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proofErr w:type="spellStart"/>
            <w:r w:rsidRPr="007254AC">
              <w:rPr>
                <w:rFonts w:ascii="Georgia" w:hAnsi="Georgia" w:cs="新細明體"/>
                <w:color w:val="000000"/>
                <w:kern w:val="0"/>
                <w:szCs w:val="24"/>
              </w:rPr>
              <w:t>SiP</w:t>
            </w:r>
            <w:proofErr w:type="spellEnd"/>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 xml:space="preserve">Andreas </w:t>
            </w:r>
            <w:proofErr w:type="spellStart"/>
            <w:r w:rsidRPr="007254AC">
              <w:rPr>
                <w:rFonts w:ascii="Georgia" w:hAnsi="Georgia" w:cs="新細明體"/>
                <w:color w:val="000000"/>
                <w:kern w:val="0"/>
                <w:szCs w:val="24"/>
              </w:rPr>
              <w:t>Ostmann</w:t>
            </w:r>
            <w:proofErr w:type="spellEnd"/>
            <w:r w:rsidRPr="007254AC">
              <w:rPr>
                <w:rFonts w:ascii="Georgia" w:hAnsi="Georgia" w:cs="新細明體"/>
                <w:color w:val="000000"/>
                <w:kern w:val="0"/>
                <w:szCs w:val="24"/>
              </w:rPr>
              <w:t xml:space="preserve"> </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Fraunhofer</w:t>
            </w:r>
            <w:proofErr w:type="spellEnd"/>
            <w:r w:rsidRPr="007254AC">
              <w:rPr>
                <w:rFonts w:ascii="Georgia" w:hAnsi="Georgia" w:cs="新細明體"/>
                <w:color w:val="000000"/>
                <w:kern w:val="0"/>
                <w:szCs w:val="24"/>
              </w:rPr>
              <w:t xml:space="preserve"> IZM</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PCB Frame Embedding for High-Density Packages</w:t>
            </w:r>
          </w:p>
        </w:tc>
      </w:tr>
      <w:tr w:rsidR="00A13CAD" w:rsidRPr="00583390" w:rsidTr="0044236B">
        <w:trPr>
          <w:trHeight w:val="437"/>
        </w:trPr>
        <w:tc>
          <w:tcPr>
            <w:tcW w:w="616"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27</w:t>
            </w:r>
          </w:p>
        </w:tc>
        <w:tc>
          <w:tcPr>
            <w:tcW w:w="1301"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proofErr w:type="spellStart"/>
            <w:r w:rsidRPr="007254AC">
              <w:rPr>
                <w:rFonts w:ascii="Georgia" w:hAnsi="Georgia" w:cs="新細明體"/>
                <w:color w:val="000000"/>
                <w:kern w:val="0"/>
                <w:szCs w:val="24"/>
              </w:rPr>
              <w:t>SiP</w:t>
            </w:r>
            <w:proofErr w:type="spellEnd"/>
          </w:p>
        </w:tc>
        <w:tc>
          <w:tcPr>
            <w:tcW w:w="1666" w:type="dxa"/>
            <w:shd w:val="clear" w:color="000000" w:fill="FFFFFF"/>
            <w:vAlign w:val="center"/>
            <w:hideMark/>
          </w:tcPr>
          <w:p w:rsidR="00A13CAD" w:rsidRPr="007254AC" w:rsidRDefault="00A13CAD">
            <w:pPr>
              <w:widowControl/>
              <w:rPr>
                <w:rFonts w:ascii="Georgia" w:hAnsi="Georgia" w:cs="新細明體"/>
                <w:color w:val="000000"/>
                <w:kern w:val="0"/>
                <w:szCs w:val="24"/>
              </w:rPr>
            </w:pPr>
            <w:proofErr w:type="spellStart"/>
            <w:r w:rsidRPr="007254AC">
              <w:rPr>
                <w:rFonts w:ascii="Georgia" w:hAnsi="Georgia" w:cs="新細明體"/>
                <w:color w:val="000000"/>
                <w:kern w:val="0"/>
                <w:szCs w:val="24"/>
              </w:rPr>
              <w:t>Chih</w:t>
            </w:r>
            <w:proofErr w:type="spellEnd"/>
            <w:r w:rsidRPr="007254AC">
              <w:rPr>
                <w:rFonts w:ascii="Georgia" w:hAnsi="Georgia" w:cs="新細明體"/>
                <w:color w:val="000000"/>
                <w:kern w:val="0"/>
                <w:szCs w:val="24"/>
              </w:rPr>
              <w:t xml:space="preserve"> Yuan Shih</w:t>
            </w:r>
          </w:p>
        </w:tc>
        <w:tc>
          <w:tcPr>
            <w:tcW w:w="2025" w:type="dxa"/>
            <w:shd w:val="clear" w:color="000000" w:fill="FFFFFF"/>
            <w:vAlign w:val="center"/>
            <w:hideMark/>
          </w:tcPr>
          <w:p w:rsidR="00A13CAD" w:rsidRPr="007254AC" w:rsidRDefault="00A13CAD">
            <w:pPr>
              <w:widowControl/>
              <w:rPr>
                <w:rFonts w:ascii="Georgia" w:hAnsi="Georgia" w:cs="新細明體"/>
                <w:color w:val="000000"/>
                <w:kern w:val="0"/>
                <w:szCs w:val="24"/>
              </w:rPr>
            </w:pPr>
            <w:r w:rsidRPr="007254AC">
              <w:rPr>
                <w:rFonts w:ascii="Georgia" w:hAnsi="Georgia" w:cs="新細明體"/>
                <w:color w:val="000000"/>
                <w:kern w:val="0"/>
                <w:szCs w:val="24"/>
              </w:rPr>
              <w:t>SPIL</w:t>
            </w:r>
          </w:p>
        </w:tc>
        <w:tc>
          <w:tcPr>
            <w:tcW w:w="5132" w:type="dxa"/>
            <w:shd w:val="clear" w:color="000000" w:fill="FFFFFF"/>
            <w:vAlign w:val="center"/>
            <w:hideMark/>
          </w:tcPr>
          <w:p w:rsidR="00A13CAD" w:rsidRPr="007254AC" w:rsidRDefault="00A13CAD" w:rsidP="007254AC">
            <w:pPr>
              <w:widowControl/>
              <w:jc w:val="both"/>
              <w:rPr>
                <w:rFonts w:ascii="Georgia" w:hAnsi="Georgia" w:cs="新細明體"/>
                <w:color w:val="000000"/>
                <w:kern w:val="0"/>
                <w:szCs w:val="24"/>
              </w:rPr>
            </w:pPr>
            <w:r w:rsidRPr="007254AC">
              <w:rPr>
                <w:rFonts w:ascii="Georgia" w:hAnsi="Georgia" w:cs="新細明體"/>
                <w:color w:val="000000"/>
                <w:kern w:val="0"/>
                <w:szCs w:val="24"/>
              </w:rPr>
              <w:t xml:space="preserve">Innovative Antenna in Package Solution for 5G </w:t>
            </w:r>
            <w:proofErr w:type="spellStart"/>
            <w:r w:rsidRPr="007254AC">
              <w:rPr>
                <w:rFonts w:ascii="Georgia" w:hAnsi="Georgia" w:cs="新細明體"/>
                <w:color w:val="000000"/>
                <w:kern w:val="0"/>
                <w:szCs w:val="24"/>
              </w:rPr>
              <w:t>mmW</w:t>
            </w:r>
            <w:proofErr w:type="spellEnd"/>
          </w:p>
        </w:tc>
      </w:tr>
    </w:tbl>
    <w:p w:rsidR="00BC01E5" w:rsidRPr="007254AC" w:rsidRDefault="00BC01E5" w:rsidP="007254AC">
      <w:pPr>
        <w:widowControl/>
        <w:jc w:val="both"/>
        <w:rPr>
          <w:rFonts w:ascii="Georgia" w:eastAsia="微軟正黑體" w:hAnsi="Georgia"/>
          <w:b/>
          <w:szCs w:val="24"/>
        </w:rPr>
      </w:pPr>
    </w:p>
    <w:p w:rsidR="00A13CAD" w:rsidRPr="007254AC" w:rsidRDefault="00975EF0" w:rsidP="007254AC">
      <w:pPr>
        <w:widowControl/>
        <w:jc w:val="both"/>
        <w:rPr>
          <w:rFonts w:ascii="Georgia" w:eastAsia="微軟正黑體" w:hAnsi="Georgia"/>
          <w:b/>
          <w:szCs w:val="24"/>
        </w:rPr>
      </w:pPr>
      <w:r w:rsidRPr="007254AC">
        <w:rPr>
          <w:rFonts w:ascii="Georgia" w:eastAsia="微軟正黑體" w:hAnsi="Georgia"/>
          <w:b/>
          <w:color w:val="808080" w:themeColor="background1" w:themeShade="80"/>
          <w:sz w:val="22"/>
          <w:szCs w:val="24"/>
        </w:rPr>
        <w:t>*Copyright Notice: No right, title or interest in the downloaded Content is transferred to you when you download Content from IMPACT Channel. IMPACT reserves all intellectual property rights in any Content you download from this channel. You may not copy, download, print, publish, display, perform, distribute, transmit, transfer, translate, modify, add to, update, compile, abridge or in any other way transform or adapt all or any part of the Content without first obtaining written permission from IMPACT.</w:t>
      </w:r>
      <w:r w:rsidR="00A13CAD" w:rsidRPr="007254AC">
        <w:rPr>
          <w:rFonts w:ascii="Georgia" w:eastAsia="微軟正黑體" w:hAnsi="Georgia"/>
          <w:b/>
          <w:szCs w:val="24"/>
        </w:rPr>
        <w:br w:type="page"/>
      </w:r>
    </w:p>
    <w:p w:rsidR="00420645" w:rsidRPr="007254AC" w:rsidRDefault="00420645" w:rsidP="007A3300">
      <w:pPr>
        <w:spacing w:line="360" w:lineRule="exact"/>
        <w:jc w:val="center"/>
        <w:rPr>
          <w:rFonts w:ascii="Georgia" w:eastAsia="微軟正黑體" w:hAnsi="Georgia"/>
          <w:b/>
          <w:sz w:val="28"/>
          <w:szCs w:val="24"/>
          <w:u w:val="single"/>
        </w:rPr>
        <w:pPrChange w:id="91" w:author="Cindy" w:date="2020-11-02T16:27:00Z">
          <w:pPr>
            <w:jc w:val="center"/>
          </w:pPr>
        </w:pPrChange>
      </w:pPr>
      <w:r w:rsidRPr="007254AC">
        <w:rPr>
          <w:rFonts w:ascii="Georgia" w:eastAsia="微軟正黑體" w:hAnsi="Georgia"/>
          <w:b/>
          <w:sz w:val="28"/>
          <w:szCs w:val="24"/>
          <w:u w:val="single"/>
        </w:rPr>
        <w:lastRenderedPageBreak/>
        <w:t>IMPACT-EMAP 2020 -</w:t>
      </w:r>
      <w:r w:rsidR="001A0882" w:rsidRPr="001A0882">
        <w:rPr>
          <w:rFonts w:ascii="Georgia" w:eastAsia="微軟正黑體" w:hAnsi="Georgia"/>
          <w:b/>
          <w:sz w:val="28"/>
          <w:szCs w:val="24"/>
          <w:u w:val="single"/>
        </w:rPr>
        <w:t>On-Demand Webinar</w:t>
      </w:r>
      <w:r w:rsidR="00975EF0" w:rsidRPr="007254AC">
        <w:rPr>
          <w:rFonts w:ascii="Georgia" w:eastAsia="微軟正黑體" w:hAnsi="Georgia"/>
          <w:b/>
          <w:sz w:val="28"/>
          <w:szCs w:val="24"/>
          <w:u w:val="single"/>
        </w:rPr>
        <w:t xml:space="preserve"> Registration Form</w:t>
      </w:r>
    </w:p>
    <w:p w:rsidR="00975EF0" w:rsidRDefault="00975EF0" w:rsidP="007A3300">
      <w:pPr>
        <w:spacing w:beforeLines="50" w:before="180" w:line="360" w:lineRule="exact"/>
        <w:jc w:val="both"/>
        <w:rPr>
          <w:rFonts w:ascii="Georgia" w:eastAsia="微軟正黑體" w:hAnsi="Georgia"/>
          <w:b/>
          <w:color w:val="FF0000"/>
          <w:szCs w:val="24"/>
        </w:rPr>
        <w:pPrChange w:id="92" w:author="Cindy" w:date="2020-11-02T16:27:00Z">
          <w:pPr>
            <w:spacing w:beforeLines="50" w:before="180"/>
            <w:jc w:val="both"/>
          </w:pPr>
        </w:pPrChange>
      </w:pPr>
      <w:r w:rsidRPr="007254AC">
        <w:rPr>
          <w:rFonts w:ascii="Georgia" w:eastAsia="微軟正黑體" w:hAnsi="Georgia" w:hint="eastAsia"/>
          <w:b/>
          <w:color w:val="FF0000"/>
          <w:szCs w:val="24"/>
        </w:rPr>
        <w:t>【</w:t>
      </w:r>
      <w:r w:rsidR="001A0882" w:rsidRPr="001A0882">
        <w:rPr>
          <w:rFonts w:ascii="Georgia" w:eastAsia="微軟正黑體" w:hAnsi="Georgia"/>
          <w:b/>
          <w:color w:val="FF0000"/>
          <w:szCs w:val="24"/>
        </w:rPr>
        <w:t>On-Demand Webinar</w:t>
      </w:r>
      <w:r w:rsidRPr="00975EF0">
        <w:rPr>
          <w:rFonts w:ascii="Georgia" w:eastAsia="微軟正黑體" w:hAnsi="Georgia"/>
          <w:b/>
          <w:color w:val="FF0000"/>
          <w:szCs w:val="24"/>
        </w:rPr>
        <w:t xml:space="preserve"> Registration Deadline</w:t>
      </w:r>
      <w:r w:rsidRPr="007254AC">
        <w:rPr>
          <w:rFonts w:ascii="Georgia" w:eastAsia="微軟正黑體" w:hAnsi="Georgia" w:hint="eastAsia"/>
          <w:b/>
          <w:color w:val="FF0000"/>
          <w:szCs w:val="24"/>
        </w:rPr>
        <w:t>】</w:t>
      </w:r>
      <w:r>
        <w:rPr>
          <w:rFonts w:ascii="Georgia" w:eastAsia="微軟正黑體" w:hAnsi="Georgia"/>
          <w:b/>
          <w:color w:val="FF0000"/>
          <w:szCs w:val="24"/>
        </w:rPr>
        <w:t>1</w:t>
      </w:r>
      <w:r w:rsidR="001A0882">
        <w:rPr>
          <w:rFonts w:ascii="Georgia" w:eastAsia="微軟正黑體" w:hAnsi="Georgia"/>
          <w:b/>
          <w:color w:val="FF0000"/>
          <w:szCs w:val="24"/>
        </w:rPr>
        <w:t>5</w:t>
      </w:r>
      <w:r>
        <w:rPr>
          <w:rFonts w:ascii="Georgia" w:eastAsia="微軟正黑體" w:hAnsi="Georgia"/>
          <w:b/>
          <w:color w:val="FF0000"/>
          <w:szCs w:val="24"/>
        </w:rPr>
        <w:t>th November, 2020</w:t>
      </w:r>
    </w:p>
    <w:p w:rsidR="00CC3B69" w:rsidRPr="007254AC" w:rsidRDefault="00CC3B69" w:rsidP="007254AC">
      <w:pPr>
        <w:spacing w:beforeLines="50" w:before="180"/>
        <w:jc w:val="both"/>
        <w:rPr>
          <w:rFonts w:ascii="Times New Roman" w:eastAsia="微軟正黑體" w:hAnsi="Times New Roman"/>
          <w:b/>
          <w:szCs w:val="24"/>
        </w:rPr>
      </w:pPr>
      <w:r w:rsidRPr="007254AC">
        <w:rPr>
          <w:rFonts w:ascii="Times New Roman" w:eastAsia="微軟正黑體" w:hAnsi="Times New Roman"/>
          <w:b/>
          <w:szCs w:val="24"/>
          <w:highlight w:val="yellow"/>
          <w:shd w:val="pct15" w:color="auto" w:fill="FFFFFF"/>
        </w:rPr>
        <w:t>General Information</w:t>
      </w:r>
    </w:p>
    <w:tbl>
      <w:tblPr>
        <w:tblW w:w="9789" w:type="dxa"/>
        <w:tblInd w:w="-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374"/>
        <w:gridCol w:w="1984"/>
        <w:gridCol w:w="2037"/>
        <w:gridCol w:w="3394"/>
      </w:tblGrid>
      <w:tr w:rsidR="00024856" w:rsidRPr="00F85F21" w:rsidTr="004921C3">
        <w:trPr>
          <w:trHeight w:hRule="exact" w:val="703"/>
        </w:trPr>
        <w:tc>
          <w:tcPr>
            <w:tcW w:w="2374" w:type="dxa"/>
            <w:vAlign w:val="center"/>
          </w:tcPr>
          <w:p w:rsidR="00024856" w:rsidRPr="007254AC" w:rsidRDefault="00975EF0" w:rsidP="007254AC">
            <w:pPr>
              <w:snapToGrid w:val="0"/>
              <w:rPr>
                <w:rFonts w:ascii="Times New Roman" w:eastAsia="微軟正黑體" w:hAnsi="Times New Roman"/>
                <w:sz w:val="20"/>
                <w:szCs w:val="24"/>
              </w:rPr>
            </w:pPr>
            <w:r w:rsidRPr="00F85F21">
              <w:rPr>
                <w:rFonts w:ascii="Times New Roman" w:eastAsia="微軟正黑體" w:hAnsi="Times New Roman"/>
                <w:sz w:val="20"/>
                <w:szCs w:val="24"/>
              </w:rPr>
              <w:t xml:space="preserve">Full </w:t>
            </w:r>
            <w:r w:rsidR="00024856" w:rsidRPr="007254AC">
              <w:rPr>
                <w:rFonts w:ascii="Times New Roman" w:eastAsia="微軟正黑體" w:hAnsi="Times New Roman"/>
                <w:sz w:val="20"/>
                <w:szCs w:val="24"/>
              </w:rPr>
              <w:t>Name</w:t>
            </w:r>
          </w:p>
        </w:tc>
        <w:tc>
          <w:tcPr>
            <w:tcW w:w="1984" w:type="dxa"/>
            <w:tcBorders>
              <w:top w:val="single" w:sz="18" w:space="0" w:color="auto"/>
              <w:bottom w:val="single" w:sz="6" w:space="0" w:color="auto"/>
              <w:right w:val="single" w:sz="6" w:space="0" w:color="auto"/>
            </w:tcBorders>
            <w:vAlign w:val="center"/>
          </w:tcPr>
          <w:p w:rsidR="00024856" w:rsidRPr="007254AC" w:rsidRDefault="00024856" w:rsidP="007254AC">
            <w:pPr>
              <w:snapToGrid w:val="0"/>
              <w:rPr>
                <w:rFonts w:ascii="Times New Roman" w:eastAsia="微軟正黑體" w:hAnsi="Times New Roman"/>
                <w:sz w:val="20"/>
                <w:szCs w:val="24"/>
              </w:rPr>
            </w:pPr>
          </w:p>
        </w:tc>
        <w:tc>
          <w:tcPr>
            <w:tcW w:w="2037" w:type="dxa"/>
            <w:tcBorders>
              <w:top w:val="single" w:sz="18" w:space="0" w:color="auto"/>
              <w:left w:val="single" w:sz="6" w:space="0" w:color="auto"/>
              <w:bottom w:val="single" w:sz="6" w:space="0" w:color="auto"/>
              <w:right w:val="single" w:sz="6" w:space="0" w:color="auto"/>
            </w:tcBorders>
            <w:vAlign w:val="center"/>
          </w:tcPr>
          <w:p w:rsidR="00024856" w:rsidRPr="007254AC" w:rsidRDefault="00BC01E5"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Nationality</w:t>
            </w:r>
          </w:p>
        </w:tc>
        <w:tc>
          <w:tcPr>
            <w:tcW w:w="3394" w:type="dxa"/>
            <w:tcBorders>
              <w:top w:val="single" w:sz="18" w:space="0" w:color="auto"/>
              <w:left w:val="single" w:sz="6" w:space="0" w:color="auto"/>
              <w:bottom w:val="single" w:sz="6" w:space="0" w:color="auto"/>
            </w:tcBorders>
            <w:vAlign w:val="center"/>
          </w:tcPr>
          <w:p w:rsidR="00024856" w:rsidRPr="007254AC" w:rsidRDefault="00024856" w:rsidP="007254AC">
            <w:pPr>
              <w:snapToGrid w:val="0"/>
              <w:rPr>
                <w:rFonts w:ascii="Times New Roman" w:eastAsia="微軟正黑體" w:hAnsi="Times New Roman"/>
                <w:color w:val="000000"/>
                <w:sz w:val="20"/>
                <w:szCs w:val="24"/>
              </w:rPr>
            </w:pPr>
          </w:p>
        </w:tc>
      </w:tr>
      <w:tr w:rsidR="00024856" w:rsidRPr="00F85F21" w:rsidTr="004921C3">
        <w:trPr>
          <w:trHeight w:hRule="exact" w:val="565"/>
        </w:trPr>
        <w:tc>
          <w:tcPr>
            <w:tcW w:w="2374" w:type="dxa"/>
            <w:vAlign w:val="center"/>
          </w:tcPr>
          <w:p w:rsidR="00024856" w:rsidRPr="007254AC" w:rsidRDefault="00975EF0" w:rsidP="007254AC">
            <w:pPr>
              <w:snapToGrid w:val="0"/>
              <w:rPr>
                <w:rFonts w:ascii="Times New Roman" w:eastAsia="微軟正黑體" w:hAnsi="Times New Roman"/>
                <w:sz w:val="20"/>
                <w:szCs w:val="24"/>
              </w:rPr>
            </w:pPr>
            <w:r w:rsidRPr="00F85F21">
              <w:rPr>
                <w:rFonts w:ascii="Times New Roman" w:eastAsia="微軟正黑體" w:hAnsi="Times New Roman"/>
                <w:sz w:val="20"/>
                <w:szCs w:val="24"/>
              </w:rPr>
              <w:t xml:space="preserve">Company/ School </w:t>
            </w:r>
            <w:r w:rsidR="00BC01E5" w:rsidRPr="007254AC">
              <w:rPr>
                <w:rFonts w:ascii="Times New Roman" w:eastAsia="微軟正黑體" w:hAnsi="Times New Roman"/>
                <w:sz w:val="20"/>
                <w:szCs w:val="24"/>
              </w:rPr>
              <w:t>Affiliation</w:t>
            </w:r>
          </w:p>
        </w:tc>
        <w:tc>
          <w:tcPr>
            <w:tcW w:w="1984" w:type="dxa"/>
            <w:tcBorders>
              <w:right w:val="single" w:sz="4" w:space="0" w:color="auto"/>
            </w:tcBorders>
            <w:vAlign w:val="center"/>
          </w:tcPr>
          <w:p w:rsidR="00E8259E" w:rsidRPr="007254AC" w:rsidRDefault="00E8259E" w:rsidP="007254AC">
            <w:pPr>
              <w:snapToGrid w:val="0"/>
              <w:rPr>
                <w:rFonts w:ascii="Times New Roman" w:eastAsia="微軟正黑體" w:hAnsi="Times New Roman"/>
                <w:sz w:val="20"/>
                <w:szCs w:val="24"/>
              </w:rPr>
            </w:pPr>
          </w:p>
        </w:tc>
        <w:tc>
          <w:tcPr>
            <w:tcW w:w="2037" w:type="dxa"/>
            <w:tcBorders>
              <w:left w:val="single" w:sz="4" w:space="0" w:color="auto"/>
              <w:right w:val="single" w:sz="4" w:space="0" w:color="auto"/>
            </w:tcBorders>
            <w:vAlign w:val="center"/>
          </w:tcPr>
          <w:p w:rsidR="00024856" w:rsidRPr="007254AC" w:rsidRDefault="00BC01E5"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Email</w:t>
            </w:r>
            <w:r w:rsidR="00F46DE0" w:rsidRPr="007254AC">
              <w:rPr>
                <w:rFonts w:ascii="Times New Roman" w:eastAsia="微軟正黑體" w:hAnsi="Times New Roman"/>
                <w:sz w:val="20"/>
                <w:szCs w:val="24"/>
              </w:rPr>
              <w:t xml:space="preserve"> </w:t>
            </w:r>
          </w:p>
        </w:tc>
        <w:tc>
          <w:tcPr>
            <w:tcW w:w="3394" w:type="dxa"/>
            <w:tcBorders>
              <w:left w:val="single" w:sz="4" w:space="0" w:color="auto"/>
            </w:tcBorders>
            <w:vAlign w:val="center"/>
          </w:tcPr>
          <w:p w:rsidR="00024856" w:rsidRPr="007254AC" w:rsidRDefault="00024856" w:rsidP="007254AC">
            <w:pPr>
              <w:snapToGrid w:val="0"/>
              <w:rPr>
                <w:rFonts w:ascii="Times New Roman" w:eastAsia="微軟正黑體" w:hAnsi="Times New Roman"/>
                <w:sz w:val="20"/>
                <w:szCs w:val="24"/>
              </w:rPr>
            </w:pPr>
          </w:p>
        </w:tc>
      </w:tr>
      <w:tr w:rsidR="00024856" w:rsidRPr="00F85F21" w:rsidTr="004921C3">
        <w:trPr>
          <w:trHeight w:hRule="exact" w:val="842"/>
        </w:trPr>
        <w:tc>
          <w:tcPr>
            <w:tcW w:w="2374" w:type="dxa"/>
            <w:vAlign w:val="center"/>
          </w:tcPr>
          <w:p w:rsidR="00024856" w:rsidRPr="007254AC" w:rsidRDefault="00975EF0" w:rsidP="007254AC">
            <w:pPr>
              <w:snapToGrid w:val="0"/>
              <w:rPr>
                <w:rFonts w:ascii="Times New Roman" w:eastAsia="微軟正黑體" w:hAnsi="Times New Roman"/>
                <w:sz w:val="20"/>
                <w:szCs w:val="24"/>
              </w:rPr>
            </w:pPr>
            <w:r w:rsidRPr="00F85F21">
              <w:rPr>
                <w:rFonts w:ascii="Times New Roman" w:eastAsia="微軟正黑體" w:hAnsi="Times New Roman"/>
                <w:sz w:val="20"/>
                <w:szCs w:val="24"/>
              </w:rPr>
              <w:t xml:space="preserve">Job </w:t>
            </w:r>
            <w:r w:rsidR="00A404E0" w:rsidRPr="007254AC">
              <w:rPr>
                <w:rFonts w:ascii="Times New Roman" w:eastAsia="微軟正黑體" w:hAnsi="Times New Roman"/>
                <w:sz w:val="20"/>
                <w:szCs w:val="24"/>
              </w:rPr>
              <w:t>Title</w:t>
            </w:r>
          </w:p>
        </w:tc>
        <w:tc>
          <w:tcPr>
            <w:tcW w:w="1984" w:type="dxa"/>
            <w:vAlign w:val="center"/>
          </w:tcPr>
          <w:p w:rsidR="00024856" w:rsidRPr="007254AC" w:rsidRDefault="00024856" w:rsidP="007254AC">
            <w:pPr>
              <w:snapToGrid w:val="0"/>
              <w:rPr>
                <w:rFonts w:ascii="Times New Roman" w:eastAsia="微軟正黑體" w:hAnsi="Times New Roman"/>
                <w:sz w:val="20"/>
                <w:szCs w:val="24"/>
              </w:rPr>
            </w:pPr>
          </w:p>
        </w:tc>
        <w:tc>
          <w:tcPr>
            <w:tcW w:w="2037" w:type="dxa"/>
            <w:tcBorders>
              <w:right w:val="single" w:sz="4" w:space="0" w:color="auto"/>
            </w:tcBorders>
            <w:vAlign w:val="center"/>
          </w:tcPr>
          <w:p w:rsidR="00024856" w:rsidRPr="007254AC" w:rsidRDefault="004921C3" w:rsidP="004921C3">
            <w:pPr>
              <w:snapToGrid w:val="0"/>
              <w:rPr>
                <w:rFonts w:ascii="Times New Roman" w:eastAsia="微軟正黑體" w:hAnsi="Times New Roman"/>
                <w:sz w:val="20"/>
                <w:szCs w:val="24"/>
              </w:rPr>
            </w:pPr>
            <w:r>
              <w:rPr>
                <w:rFonts w:ascii="Times New Roman" w:eastAsia="微軟正黑體" w:hAnsi="Times New Roman" w:hint="eastAsia"/>
                <w:sz w:val="20"/>
                <w:szCs w:val="24"/>
              </w:rPr>
              <w:t xml:space="preserve">VAT No </w:t>
            </w:r>
          </w:p>
        </w:tc>
        <w:tc>
          <w:tcPr>
            <w:tcW w:w="3394" w:type="dxa"/>
            <w:tcBorders>
              <w:left w:val="single" w:sz="4" w:space="0" w:color="auto"/>
            </w:tcBorders>
            <w:vAlign w:val="center"/>
          </w:tcPr>
          <w:p w:rsidR="00024856" w:rsidRPr="007254AC" w:rsidRDefault="00024856" w:rsidP="004921C3">
            <w:pPr>
              <w:snapToGrid w:val="0"/>
              <w:rPr>
                <w:rFonts w:ascii="Times New Roman" w:eastAsia="微軟正黑體" w:hAnsi="Times New Roman"/>
                <w:sz w:val="20"/>
                <w:szCs w:val="24"/>
              </w:rPr>
            </w:pPr>
          </w:p>
        </w:tc>
      </w:tr>
      <w:tr w:rsidR="007A3300" w:rsidRPr="00F85F21" w:rsidTr="006D5616">
        <w:trPr>
          <w:trHeight w:hRule="exact" w:val="842"/>
          <w:ins w:id="93" w:author="Cindy" w:date="2020-11-02T16:25:00Z"/>
        </w:trPr>
        <w:tc>
          <w:tcPr>
            <w:tcW w:w="2374" w:type="dxa"/>
            <w:vAlign w:val="center"/>
          </w:tcPr>
          <w:p w:rsidR="007A3300" w:rsidRPr="007A3300" w:rsidRDefault="007A3300" w:rsidP="007254AC">
            <w:pPr>
              <w:snapToGrid w:val="0"/>
              <w:rPr>
                <w:ins w:id="94" w:author="Cindy" w:date="2020-11-02T16:25:00Z"/>
                <w:rFonts w:ascii="Times New Roman" w:eastAsia="微軟正黑體" w:hAnsi="Times New Roman"/>
                <w:color w:val="000000" w:themeColor="text1"/>
                <w:sz w:val="20"/>
                <w:szCs w:val="24"/>
                <w:rPrChange w:id="95" w:author="Cindy" w:date="2020-11-02T16:26:00Z">
                  <w:rPr>
                    <w:ins w:id="96" w:author="Cindy" w:date="2020-11-02T16:25:00Z"/>
                    <w:rFonts w:ascii="Times New Roman" w:eastAsia="微軟正黑體" w:hAnsi="Times New Roman"/>
                    <w:sz w:val="20"/>
                    <w:szCs w:val="24"/>
                  </w:rPr>
                </w:rPrChange>
              </w:rPr>
            </w:pPr>
            <w:ins w:id="97" w:author="Cindy" w:date="2020-11-02T16:26:00Z">
              <w:r w:rsidRPr="007A3300">
                <w:rPr>
                  <w:rFonts w:ascii="Times New Roman" w:eastAsia="微軟正黑體" w:hAnsi="Times New Roman"/>
                  <w:color w:val="000000" w:themeColor="text1"/>
                  <w:sz w:val="20"/>
                  <w:szCs w:val="24"/>
                  <w:rPrChange w:id="98" w:author="Cindy" w:date="2020-11-02T16:26:00Z">
                    <w:rPr>
                      <w:rFonts w:ascii="Times New Roman" w:eastAsia="微軟正黑體" w:hAnsi="Times New Roman"/>
                      <w:color w:val="FF0000"/>
                      <w:sz w:val="20"/>
                      <w:szCs w:val="24"/>
                    </w:rPr>
                  </w:rPrChange>
                </w:rPr>
                <w:t>Purchasing Item</w:t>
              </w:r>
            </w:ins>
          </w:p>
        </w:tc>
        <w:tc>
          <w:tcPr>
            <w:tcW w:w="7415" w:type="dxa"/>
            <w:gridSpan w:val="3"/>
            <w:vAlign w:val="center"/>
          </w:tcPr>
          <w:p w:rsidR="007A3300" w:rsidRPr="007A3300" w:rsidRDefault="007A3300" w:rsidP="007A3300">
            <w:pPr>
              <w:snapToGrid w:val="0"/>
              <w:jc w:val="both"/>
              <w:rPr>
                <w:ins w:id="99" w:author="Cindy" w:date="2020-11-02T16:26:00Z"/>
                <w:rFonts w:ascii="Times New Roman" w:eastAsia="微軟正黑體" w:hAnsi="Times New Roman"/>
                <w:b/>
                <w:color w:val="000000" w:themeColor="text1"/>
                <w:sz w:val="20"/>
                <w:szCs w:val="24"/>
                <w:rPrChange w:id="100" w:author="Cindy" w:date="2020-11-02T16:26:00Z">
                  <w:rPr>
                    <w:ins w:id="101" w:author="Cindy" w:date="2020-11-02T16:26:00Z"/>
                    <w:rFonts w:ascii="Times New Roman" w:eastAsia="微軟正黑體" w:hAnsi="Times New Roman"/>
                    <w:b/>
                    <w:color w:val="FF0000"/>
                    <w:sz w:val="20"/>
                    <w:szCs w:val="24"/>
                  </w:rPr>
                </w:rPrChange>
              </w:rPr>
            </w:pPr>
            <w:ins w:id="102" w:author="Cindy" w:date="2020-11-02T16:26:00Z">
              <w:r w:rsidRPr="007A3300">
                <w:rPr>
                  <w:rFonts w:ascii="Times New Roman" w:eastAsia="微軟正黑體" w:hAnsi="Times New Roman"/>
                  <w:b/>
                  <w:color w:val="000000" w:themeColor="text1"/>
                  <w:sz w:val="20"/>
                  <w:szCs w:val="24"/>
                  <w:rPrChange w:id="103" w:author="Cindy" w:date="2020-11-02T16:26:00Z">
                    <w:rPr>
                      <w:rFonts w:ascii="Times New Roman" w:eastAsia="微軟正黑體" w:hAnsi="Times New Roman"/>
                      <w:b/>
                      <w:color w:val="FF0000"/>
                      <w:sz w:val="20"/>
                      <w:szCs w:val="24"/>
                    </w:rPr>
                  </w:rPrChange>
                </w:rPr>
                <w:t>(   )</w:t>
              </w:r>
              <w:r w:rsidRPr="007A3300">
                <w:rPr>
                  <w:color w:val="000000" w:themeColor="text1"/>
                  <w:rPrChange w:id="104" w:author="Cindy" w:date="2020-11-02T16:26:00Z">
                    <w:rPr>
                      <w:color w:val="FF0000"/>
                    </w:rPr>
                  </w:rPrChange>
                </w:rPr>
                <w:t xml:space="preserve"> </w:t>
              </w:r>
              <w:r w:rsidRPr="007A3300">
                <w:rPr>
                  <w:rFonts w:ascii="Times New Roman" w:eastAsia="微軟正黑體" w:hAnsi="Times New Roman"/>
                  <w:b/>
                  <w:color w:val="000000" w:themeColor="text1"/>
                  <w:sz w:val="20"/>
                  <w:szCs w:val="24"/>
                  <w:rPrChange w:id="105" w:author="Cindy" w:date="2020-11-02T16:26:00Z">
                    <w:rPr>
                      <w:rFonts w:ascii="Times New Roman" w:eastAsia="微軟正黑體" w:hAnsi="Times New Roman"/>
                      <w:b/>
                      <w:color w:val="FF0000"/>
                      <w:sz w:val="20"/>
                      <w:szCs w:val="24"/>
                    </w:rPr>
                  </w:rPrChange>
                </w:rPr>
                <w:t>On-Demand Webinar :NTD3,000</w:t>
              </w:r>
            </w:ins>
          </w:p>
          <w:p w:rsidR="007A3300" w:rsidRPr="007A3300" w:rsidRDefault="007A3300" w:rsidP="007A3300">
            <w:pPr>
              <w:snapToGrid w:val="0"/>
              <w:rPr>
                <w:ins w:id="106" w:author="Cindy" w:date="2020-11-02T16:25:00Z"/>
                <w:rFonts w:ascii="Times New Roman" w:eastAsia="微軟正黑體" w:hAnsi="Times New Roman"/>
                <w:color w:val="000000" w:themeColor="text1"/>
                <w:sz w:val="20"/>
                <w:szCs w:val="24"/>
                <w:rPrChange w:id="107" w:author="Cindy" w:date="2020-11-02T16:26:00Z">
                  <w:rPr>
                    <w:ins w:id="108" w:author="Cindy" w:date="2020-11-02T16:25:00Z"/>
                    <w:rFonts w:ascii="Times New Roman" w:eastAsia="微軟正黑體" w:hAnsi="Times New Roman"/>
                    <w:sz w:val="20"/>
                    <w:szCs w:val="24"/>
                  </w:rPr>
                </w:rPrChange>
              </w:rPr>
            </w:pPr>
            <w:ins w:id="109" w:author="Cindy" w:date="2020-11-02T16:26:00Z">
              <w:r w:rsidRPr="007A3300">
                <w:rPr>
                  <w:rFonts w:ascii="Times New Roman" w:eastAsia="微軟正黑體" w:hAnsi="Times New Roman"/>
                  <w:b/>
                  <w:color w:val="000000" w:themeColor="text1"/>
                  <w:sz w:val="20"/>
                  <w:szCs w:val="24"/>
                  <w:rPrChange w:id="110" w:author="Cindy" w:date="2020-11-02T16:26:00Z">
                    <w:rPr>
                      <w:rFonts w:ascii="Times New Roman" w:eastAsia="微軟正黑體" w:hAnsi="Times New Roman"/>
                      <w:b/>
                      <w:color w:val="FF0000"/>
                      <w:sz w:val="20"/>
                      <w:szCs w:val="24"/>
                    </w:rPr>
                  </w:rPrChange>
                </w:rPr>
                <w:t xml:space="preserve">(   ) Digital </w:t>
              </w:r>
              <w:r w:rsidRPr="007A3300">
                <w:rPr>
                  <w:rFonts w:ascii="Times New Roman" w:eastAsia="微軟正黑體" w:hAnsi="Times New Roman"/>
                  <w:b/>
                  <w:color w:val="000000" w:themeColor="text1"/>
                  <w:sz w:val="20"/>
                  <w:szCs w:val="24"/>
                  <w:rPrChange w:id="111" w:author="Cindy" w:date="2020-11-02T16:26:00Z">
                    <w:rPr>
                      <w:rFonts w:ascii="Times New Roman" w:eastAsia="微軟正黑體" w:hAnsi="Times New Roman"/>
                      <w:b/>
                      <w:color w:val="000000" w:themeColor="text1"/>
                      <w:sz w:val="20"/>
                      <w:szCs w:val="24"/>
                    </w:rPr>
                  </w:rPrChange>
                </w:rPr>
                <w:t>Proceedings:</w:t>
              </w:r>
              <w:r w:rsidRPr="007A3300">
                <w:rPr>
                  <w:rFonts w:ascii="Times New Roman" w:eastAsia="微軟正黑體" w:hAnsi="Times New Roman"/>
                  <w:b/>
                  <w:color w:val="000000" w:themeColor="text1"/>
                  <w:sz w:val="20"/>
                  <w:szCs w:val="24"/>
                  <w:rPrChange w:id="112" w:author="Cindy" w:date="2020-11-02T16:26:00Z">
                    <w:rPr>
                      <w:rFonts w:ascii="Times New Roman" w:eastAsia="微軟正黑體" w:hAnsi="Times New Roman"/>
                      <w:b/>
                      <w:color w:val="FF0000"/>
                      <w:sz w:val="20"/>
                      <w:szCs w:val="24"/>
                    </w:rPr>
                  </w:rPrChange>
                </w:rPr>
                <w:t xml:space="preserve"> NTD3,</w:t>
              </w:r>
              <w:r>
                <w:rPr>
                  <w:rFonts w:ascii="Times New Roman" w:eastAsia="微軟正黑體" w:hAnsi="Times New Roman"/>
                  <w:b/>
                  <w:color w:val="000000" w:themeColor="text1"/>
                  <w:sz w:val="20"/>
                  <w:szCs w:val="24"/>
                  <w:rPrChange w:id="113" w:author="Cindy" w:date="2020-11-02T16:26:00Z">
                    <w:rPr>
                      <w:rFonts w:ascii="Times New Roman" w:eastAsia="微軟正黑體" w:hAnsi="Times New Roman"/>
                      <w:b/>
                      <w:color w:val="000000" w:themeColor="text1"/>
                      <w:sz w:val="20"/>
                      <w:szCs w:val="24"/>
                    </w:rPr>
                  </w:rPrChange>
                </w:rPr>
                <w:t>000</w:t>
              </w:r>
            </w:ins>
          </w:p>
        </w:tc>
      </w:tr>
      <w:tr w:rsidR="00024856" w:rsidRPr="00F85F21" w:rsidTr="00420645">
        <w:trPr>
          <w:trHeight w:val="453"/>
        </w:trPr>
        <w:tc>
          <w:tcPr>
            <w:tcW w:w="9789" w:type="dxa"/>
            <w:gridSpan w:val="4"/>
            <w:vAlign w:val="center"/>
          </w:tcPr>
          <w:p w:rsidR="00024856" w:rsidRPr="007254AC" w:rsidRDefault="00024856" w:rsidP="007254AC">
            <w:pPr>
              <w:snapToGrid w:val="0"/>
              <w:rPr>
                <w:rFonts w:ascii="Times New Roman" w:eastAsia="微軟正黑體" w:hAnsi="Times New Roman"/>
                <w:sz w:val="20"/>
                <w:szCs w:val="24"/>
              </w:rPr>
            </w:pPr>
            <w:r w:rsidRPr="007254AC">
              <w:rPr>
                <w:rFonts w:ascii="新細明體" w:hAnsi="新細明體" w:cs="新細明體" w:hint="eastAsia"/>
                <w:sz w:val="18"/>
                <w:szCs w:val="24"/>
              </w:rPr>
              <w:t>※</w:t>
            </w:r>
            <w:r w:rsidRPr="007254AC">
              <w:rPr>
                <w:rFonts w:ascii="Times New Roman" w:eastAsia="微軟正黑體" w:hAnsi="Times New Roman"/>
                <w:sz w:val="18"/>
                <w:szCs w:val="24"/>
              </w:rPr>
              <w:t xml:space="preserve"> Cardholder agrees to pay the total amount to the credit card issuing bank on account of this payment form.</w:t>
            </w:r>
          </w:p>
        </w:tc>
      </w:tr>
    </w:tbl>
    <w:p w:rsidR="00420645" w:rsidRPr="007254AC" w:rsidRDefault="00C029EC">
      <w:pPr>
        <w:spacing w:beforeLines="50" w:before="180"/>
        <w:rPr>
          <w:rFonts w:ascii="Times New Roman" w:eastAsia="微軟正黑體" w:hAnsi="Times New Roman"/>
          <w:b/>
          <w:sz w:val="20"/>
          <w:szCs w:val="24"/>
        </w:rPr>
      </w:pPr>
      <w:r w:rsidRPr="00F85F21">
        <w:rPr>
          <w:rFonts w:ascii="Times New Roman" w:eastAsia="微軟正黑體" w:hAnsi="Times New Roman"/>
          <w:b/>
          <w:sz w:val="20"/>
          <w:szCs w:val="24"/>
          <w:highlight w:val="yellow"/>
          <w:shd w:val="pct15" w:color="auto" w:fill="FFFFFF"/>
        </w:rPr>
        <w:t>Payment Methods</w:t>
      </w:r>
    </w:p>
    <w:p w:rsidR="00C029EC" w:rsidRPr="007254AC" w:rsidRDefault="00C029EC" w:rsidP="007254AC">
      <w:pPr>
        <w:ind w:firstLineChars="100" w:firstLine="200"/>
        <w:rPr>
          <w:rFonts w:ascii="Times New Roman" w:eastAsia="微軟正黑體" w:hAnsi="Times New Roman"/>
          <w:b/>
          <w:color w:val="000000"/>
          <w:sz w:val="20"/>
          <w:szCs w:val="24"/>
        </w:rPr>
      </w:pPr>
      <w:r w:rsidRPr="007254AC">
        <w:rPr>
          <w:rFonts w:ascii="Times New Roman" w:eastAsia="微軟正黑體" w:hAnsi="Times New Roman" w:hint="eastAsia"/>
          <w:b/>
          <w:color w:val="000000"/>
          <w:sz w:val="20"/>
          <w:szCs w:val="24"/>
          <w:highlight w:val="yellow"/>
        </w:rPr>
        <w:t>□</w:t>
      </w:r>
      <w:r w:rsidRPr="007254AC">
        <w:rPr>
          <w:rFonts w:ascii="Times New Roman" w:eastAsia="微軟正黑體" w:hAnsi="Times New Roman"/>
          <w:b/>
          <w:color w:val="000000"/>
          <w:sz w:val="20"/>
          <w:szCs w:val="24"/>
          <w:highlight w:val="yellow"/>
        </w:rPr>
        <w:t>Credit Card Authorization</w:t>
      </w:r>
      <w:r w:rsidR="00551092" w:rsidRPr="007254AC">
        <w:rPr>
          <w:rFonts w:ascii="Times New Roman" w:eastAsia="微軟正黑體" w:hAnsi="Times New Roman"/>
          <w:b/>
          <w:color w:val="000000"/>
          <w:sz w:val="20"/>
          <w:szCs w:val="24"/>
          <w:highlight w:val="yellow"/>
        </w:rPr>
        <w:t xml:space="preserve"> </w:t>
      </w:r>
    </w:p>
    <w:tbl>
      <w:tblPr>
        <w:tblW w:w="962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Change w:id="114" w:author="TPCA-Michelle" w:date="2020-11-02T15:05:00Z">
          <w:tblPr>
            <w:tblW w:w="962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PrChange>
      </w:tblPr>
      <w:tblGrid>
        <w:gridCol w:w="1843"/>
        <w:gridCol w:w="2541"/>
        <w:gridCol w:w="1417"/>
        <w:gridCol w:w="1134"/>
        <w:gridCol w:w="2694"/>
        <w:tblGridChange w:id="115">
          <w:tblGrid>
            <w:gridCol w:w="108"/>
            <w:gridCol w:w="2291"/>
            <w:gridCol w:w="1985"/>
            <w:gridCol w:w="1417"/>
            <w:gridCol w:w="1134"/>
            <w:gridCol w:w="2694"/>
            <w:gridCol w:w="108"/>
          </w:tblGrid>
        </w:tblGridChange>
      </w:tblGrid>
      <w:tr w:rsidR="0004473D" w:rsidRPr="00F85F21" w:rsidTr="00210976">
        <w:trPr>
          <w:trHeight w:hRule="exact" w:val="831"/>
          <w:trPrChange w:id="116" w:author="TPCA-Michelle" w:date="2020-11-02T15:05:00Z">
            <w:trPr>
              <w:gridAfter w:val="0"/>
              <w:trHeight w:hRule="exact" w:val="831"/>
            </w:trPr>
          </w:trPrChange>
        </w:trPr>
        <w:tc>
          <w:tcPr>
            <w:tcW w:w="1843" w:type="dxa"/>
            <w:vAlign w:val="center"/>
            <w:tcPrChange w:id="117" w:author="TPCA-Michelle" w:date="2020-11-02T15:05:00Z">
              <w:tcPr>
                <w:tcW w:w="2399" w:type="dxa"/>
                <w:gridSpan w:val="2"/>
                <w:vAlign w:val="center"/>
              </w:tcPr>
            </w:tcPrChange>
          </w:tcPr>
          <w:p w:rsidR="0004473D" w:rsidRPr="007254AC" w:rsidRDefault="0004473D"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Card Holder</w:t>
            </w:r>
            <w:proofErr w:type="gramStart"/>
            <w:r w:rsidR="004921C3">
              <w:rPr>
                <w:rFonts w:ascii="Times New Roman" w:eastAsia="微軟正黑體" w:hAnsi="Times New Roman"/>
                <w:sz w:val="20"/>
                <w:szCs w:val="24"/>
              </w:rPr>
              <w:t>’</w:t>
            </w:r>
            <w:proofErr w:type="gramEnd"/>
            <w:r w:rsidR="004921C3">
              <w:rPr>
                <w:rFonts w:ascii="Times New Roman" w:eastAsia="微軟正黑體" w:hAnsi="Times New Roman"/>
                <w:sz w:val="20"/>
                <w:szCs w:val="24"/>
              </w:rPr>
              <w:t>s Name</w:t>
            </w:r>
            <w:r w:rsidRPr="007254AC">
              <w:rPr>
                <w:rFonts w:ascii="Times New Roman" w:eastAsia="微軟正黑體" w:hAnsi="Times New Roman"/>
                <w:sz w:val="20"/>
                <w:szCs w:val="24"/>
              </w:rPr>
              <w:t xml:space="preserve"> </w:t>
            </w:r>
            <w:r w:rsidRPr="007254AC">
              <w:rPr>
                <w:rFonts w:ascii="Segoe UI Symbol" w:eastAsia="微軟正黑體" w:hAnsi="Segoe UI Symbol" w:cs="Segoe UI Symbol" w:hint="eastAsia"/>
                <w:color w:val="C00000"/>
                <w:sz w:val="20"/>
                <w:szCs w:val="24"/>
              </w:rPr>
              <w:t>★</w:t>
            </w:r>
          </w:p>
        </w:tc>
        <w:tc>
          <w:tcPr>
            <w:tcW w:w="2541" w:type="dxa"/>
            <w:tcBorders>
              <w:top w:val="single" w:sz="18" w:space="0" w:color="auto"/>
              <w:bottom w:val="single" w:sz="6" w:space="0" w:color="auto"/>
              <w:right w:val="single" w:sz="6" w:space="0" w:color="auto"/>
            </w:tcBorders>
            <w:vAlign w:val="center"/>
            <w:tcPrChange w:id="118" w:author="TPCA-Michelle" w:date="2020-11-02T15:05:00Z">
              <w:tcPr>
                <w:tcW w:w="1985" w:type="dxa"/>
                <w:tcBorders>
                  <w:top w:val="single" w:sz="18" w:space="0" w:color="auto"/>
                  <w:bottom w:val="single" w:sz="6" w:space="0" w:color="auto"/>
                  <w:right w:val="single" w:sz="6" w:space="0" w:color="auto"/>
                </w:tcBorders>
                <w:vAlign w:val="center"/>
              </w:tcPr>
            </w:tcPrChange>
          </w:tcPr>
          <w:p w:rsidR="0004473D" w:rsidRPr="007254AC" w:rsidRDefault="0004473D" w:rsidP="007254AC">
            <w:pPr>
              <w:snapToGrid w:val="0"/>
              <w:rPr>
                <w:rFonts w:ascii="Times New Roman" w:eastAsia="微軟正黑體" w:hAnsi="Times New Roman"/>
                <w:sz w:val="20"/>
                <w:szCs w:val="24"/>
              </w:rPr>
            </w:pPr>
          </w:p>
        </w:tc>
        <w:tc>
          <w:tcPr>
            <w:tcW w:w="1417" w:type="dxa"/>
            <w:tcBorders>
              <w:top w:val="single" w:sz="18" w:space="0" w:color="auto"/>
              <w:left w:val="single" w:sz="6" w:space="0" w:color="auto"/>
              <w:bottom w:val="single" w:sz="6" w:space="0" w:color="auto"/>
              <w:right w:val="single" w:sz="6" w:space="0" w:color="auto"/>
            </w:tcBorders>
            <w:vAlign w:val="center"/>
            <w:tcPrChange w:id="119" w:author="TPCA-Michelle" w:date="2020-11-02T15:05:00Z">
              <w:tcPr>
                <w:tcW w:w="1417" w:type="dxa"/>
                <w:tcBorders>
                  <w:top w:val="single" w:sz="18" w:space="0" w:color="auto"/>
                  <w:left w:val="single" w:sz="6" w:space="0" w:color="auto"/>
                  <w:bottom w:val="single" w:sz="6" w:space="0" w:color="auto"/>
                  <w:right w:val="single" w:sz="6" w:space="0" w:color="auto"/>
                </w:tcBorders>
                <w:vAlign w:val="center"/>
              </w:tcPr>
            </w:tcPrChange>
          </w:tcPr>
          <w:p w:rsidR="0004473D" w:rsidRPr="007254AC" w:rsidRDefault="0004473D"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 xml:space="preserve">Credit Card </w:t>
            </w:r>
            <w:r w:rsidRPr="007254AC">
              <w:rPr>
                <w:rFonts w:ascii="Segoe UI Symbol" w:eastAsia="微軟正黑體" w:hAnsi="Segoe UI Symbol" w:cs="Segoe UI Symbol" w:hint="eastAsia"/>
                <w:color w:val="C00000"/>
                <w:sz w:val="20"/>
                <w:szCs w:val="24"/>
              </w:rPr>
              <w:t>★</w:t>
            </w:r>
          </w:p>
        </w:tc>
        <w:tc>
          <w:tcPr>
            <w:tcW w:w="3828" w:type="dxa"/>
            <w:gridSpan w:val="2"/>
            <w:tcBorders>
              <w:top w:val="single" w:sz="18" w:space="0" w:color="auto"/>
              <w:left w:val="single" w:sz="6" w:space="0" w:color="auto"/>
              <w:bottom w:val="single" w:sz="6" w:space="0" w:color="auto"/>
            </w:tcBorders>
            <w:vAlign w:val="center"/>
            <w:tcPrChange w:id="120" w:author="TPCA-Michelle" w:date="2020-11-02T15:05:00Z">
              <w:tcPr>
                <w:tcW w:w="3828" w:type="dxa"/>
                <w:gridSpan w:val="2"/>
                <w:tcBorders>
                  <w:top w:val="single" w:sz="18" w:space="0" w:color="auto"/>
                  <w:left w:val="single" w:sz="6" w:space="0" w:color="auto"/>
                  <w:bottom w:val="single" w:sz="6" w:space="0" w:color="auto"/>
                </w:tcBorders>
                <w:vAlign w:val="center"/>
              </w:tcPr>
            </w:tcPrChange>
          </w:tcPr>
          <w:p w:rsidR="00DA3079" w:rsidRPr="007254AC" w:rsidRDefault="0004473D" w:rsidP="007254AC">
            <w:pPr>
              <w:snapToGrid w:val="0"/>
              <w:rPr>
                <w:rFonts w:ascii="Times New Roman" w:eastAsia="微軟正黑體" w:hAnsi="Times New Roman"/>
                <w:color w:val="000000"/>
                <w:sz w:val="20"/>
                <w:szCs w:val="24"/>
              </w:rPr>
            </w:pPr>
            <w:r w:rsidRPr="007254AC">
              <w:rPr>
                <w:rFonts w:ascii="Times New Roman" w:eastAsia="微軟正黑體" w:hAnsi="Times New Roman"/>
                <w:color w:val="000000"/>
                <w:sz w:val="20"/>
                <w:szCs w:val="24"/>
              </w:rPr>
              <w:sym w:font="Wingdings" w:char="F0A8"/>
            </w:r>
            <w:r w:rsidRPr="007254AC">
              <w:rPr>
                <w:rFonts w:ascii="Times New Roman" w:eastAsia="微軟正黑體" w:hAnsi="Times New Roman"/>
                <w:color w:val="000000"/>
                <w:sz w:val="20"/>
                <w:szCs w:val="24"/>
              </w:rPr>
              <w:t xml:space="preserve">VISA  </w:t>
            </w:r>
            <w:r w:rsidR="00DA3079" w:rsidRPr="007254AC">
              <w:rPr>
                <w:rFonts w:ascii="Times New Roman" w:eastAsia="微軟正黑體" w:hAnsi="Times New Roman"/>
                <w:color w:val="000000"/>
                <w:sz w:val="20"/>
                <w:szCs w:val="24"/>
              </w:rPr>
              <w:t xml:space="preserve">  </w:t>
            </w:r>
            <w:r w:rsidRPr="007254AC">
              <w:rPr>
                <w:rFonts w:ascii="Times New Roman" w:eastAsia="微軟正黑體" w:hAnsi="Times New Roman"/>
                <w:color w:val="000000"/>
                <w:sz w:val="20"/>
                <w:szCs w:val="24"/>
              </w:rPr>
              <w:sym w:font="Wingdings" w:char="F0A8"/>
            </w:r>
            <w:r w:rsidRPr="007254AC">
              <w:rPr>
                <w:rFonts w:ascii="Times New Roman" w:eastAsia="微軟正黑體" w:hAnsi="Times New Roman"/>
                <w:color w:val="000000"/>
                <w:sz w:val="20"/>
                <w:szCs w:val="24"/>
              </w:rPr>
              <w:t xml:space="preserve">JCB  </w:t>
            </w:r>
            <w:r w:rsidR="00DA3079" w:rsidRPr="007254AC">
              <w:rPr>
                <w:rFonts w:ascii="Times New Roman" w:eastAsia="微軟正黑體" w:hAnsi="Times New Roman"/>
                <w:color w:val="000000"/>
                <w:sz w:val="20"/>
                <w:szCs w:val="24"/>
              </w:rPr>
              <w:t xml:space="preserve">  </w:t>
            </w:r>
            <w:r w:rsidRPr="007254AC">
              <w:rPr>
                <w:rFonts w:ascii="Times New Roman" w:eastAsia="微軟正黑體" w:hAnsi="Times New Roman"/>
                <w:color w:val="000000"/>
                <w:sz w:val="20"/>
                <w:szCs w:val="24"/>
              </w:rPr>
              <w:sym w:font="Wingdings" w:char="F0A8"/>
            </w:r>
            <w:r w:rsidRPr="007254AC">
              <w:rPr>
                <w:rFonts w:ascii="Times New Roman" w:eastAsia="微軟正黑體" w:hAnsi="Times New Roman"/>
                <w:color w:val="000000"/>
                <w:sz w:val="20"/>
                <w:szCs w:val="24"/>
              </w:rPr>
              <w:t xml:space="preserve">MASTER  </w:t>
            </w:r>
          </w:p>
          <w:p w:rsidR="0004473D" w:rsidRPr="007254AC" w:rsidRDefault="0004473D" w:rsidP="007254AC">
            <w:pPr>
              <w:snapToGrid w:val="0"/>
              <w:rPr>
                <w:rFonts w:ascii="Times New Roman" w:eastAsia="微軟正黑體" w:hAnsi="Times New Roman"/>
                <w:sz w:val="20"/>
                <w:szCs w:val="24"/>
              </w:rPr>
            </w:pPr>
            <w:r w:rsidRPr="007254AC">
              <w:rPr>
                <w:rFonts w:ascii="Times New Roman" w:eastAsia="微軟正黑體" w:hAnsi="Times New Roman"/>
                <w:color w:val="000000"/>
                <w:sz w:val="20"/>
                <w:szCs w:val="24"/>
              </w:rPr>
              <w:sym w:font="Wingdings" w:char="F0A8"/>
            </w:r>
            <w:r w:rsidRPr="007254AC">
              <w:rPr>
                <w:rFonts w:ascii="Times New Roman" w:eastAsia="微軟正黑體" w:hAnsi="Times New Roman"/>
                <w:color w:val="000000"/>
                <w:sz w:val="20"/>
                <w:szCs w:val="24"/>
              </w:rPr>
              <w:t xml:space="preserve">U Card </w:t>
            </w:r>
            <w:r w:rsidR="00DA3079" w:rsidRPr="007254AC">
              <w:rPr>
                <w:rFonts w:ascii="Times New Roman" w:eastAsia="微軟正黑體" w:hAnsi="Times New Roman"/>
                <w:color w:val="000000"/>
                <w:sz w:val="20"/>
                <w:szCs w:val="24"/>
              </w:rPr>
              <w:t xml:space="preserve"> </w:t>
            </w:r>
            <w:r w:rsidRPr="007254AC">
              <w:rPr>
                <w:rFonts w:ascii="Times New Roman" w:eastAsia="微軟正黑體" w:hAnsi="Times New Roman"/>
                <w:color w:val="000000"/>
                <w:sz w:val="20"/>
                <w:szCs w:val="24"/>
              </w:rPr>
              <w:sym w:font="Wingdings" w:char="F0A8"/>
            </w:r>
            <w:r w:rsidRPr="007254AC">
              <w:rPr>
                <w:rFonts w:ascii="Times New Roman" w:eastAsia="微軟正黑體" w:hAnsi="Times New Roman"/>
                <w:color w:val="000000"/>
                <w:sz w:val="20"/>
                <w:szCs w:val="24"/>
              </w:rPr>
              <w:t>Other:_____</w:t>
            </w:r>
            <w:r w:rsidR="00DA3079" w:rsidRPr="007254AC">
              <w:rPr>
                <w:rFonts w:ascii="Times New Roman" w:eastAsia="微軟正黑體" w:hAnsi="Times New Roman"/>
                <w:color w:val="000000"/>
                <w:sz w:val="20"/>
                <w:szCs w:val="24"/>
              </w:rPr>
              <w:t>___</w:t>
            </w:r>
          </w:p>
        </w:tc>
      </w:tr>
      <w:tr w:rsidR="00D83D12" w:rsidRPr="00F85F21" w:rsidTr="00210976">
        <w:trPr>
          <w:trHeight w:hRule="exact" w:val="401"/>
          <w:trPrChange w:id="121" w:author="TPCA-Michelle" w:date="2020-11-02T15:05:00Z">
            <w:trPr>
              <w:gridAfter w:val="0"/>
              <w:trHeight w:hRule="exact" w:val="401"/>
            </w:trPr>
          </w:trPrChange>
        </w:trPr>
        <w:tc>
          <w:tcPr>
            <w:tcW w:w="1843" w:type="dxa"/>
            <w:vAlign w:val="center"/>
            <w:tcPrChange w:id="122" w:author="TPCA-Michelle" w:date="2020-11-02T15:05:00Z">
              <w:tcPr>
                <w:tcW w:w="2399" w:type="dxa"/>
                <w:gridSpan w:val="2"/>
                <w:vAlign w:val="center"/>
              </w:tcPr>
            </w:tcPrChange>
          </w:tcPr>
          <w:p w:rsidR="00D83D12" w:rsidRPr="007254AC" w:rsidRDefault="00D83D12"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 xml:space="preserve">Card Number </w:t>
            </w:r>
            <w:r w:rsidRPr="007254AC">
              <w:rPr>
                <w:rFonts w:ascii="Segoe UI Symbol" w:eastAsia="微軟正黑體" w:hAnsi="Segoe UI Symbol" w:cs="Segoe UI Symbol" w:hint="eastAsia"/>
                <w:color w:val="C00000"/>
                <w:sz w:val="20"/>
                <w:szCs w:val="24"/>
              </w:rPr>
              <w:t>★</w:t>
            </w:r>
          </w:p>
        </w:tc>
        <w:tc>
          <w:tcPr>
            <w:tcW w:w="7786" w:type="dxa"/>
            <w:gridSpan w:val="4"/>
            <w:tcBorders>
              <w:top w:val="single" w:sz="6" w:space="0" w:color="auto"/>
            </w:tcBorders>
            <w:vAlign w:val="center"/>
            <w:tcPrChange w:id="123" w:author="TPCA-Michelle" w:date="2020-11-02T15:05:00Z">
              <w:tcPr>
                <w:tcW w:w="7230" w:type="dxa"/>
                <w:gridSpan w:val="4"/>
                <w:tcBorders>
                  <w:top w:val="single" w:sz="6" w:space="0" w:color="auto"/>
                </w:tcBorders>
                <w:vAlign w:val="center"/>
              </w:tcPr>
            </w:tcPrChange>
          </w:tcPr>
          <w:p w:rsidR="00D83D12" w:rsidRPr="007254AC" w:rsidRDefault="00D83D12" w:rsidP="007254AC">
            <w:pPr>
              <w:snapToGrid w:val="0"/>
              <w:rPr>
                <w:rFonts w:ascii="Times New Roman" w:eastAsia="微軟正黑體" w:hAnsi="Times New Roman"/>
                <w:sz w:val="20"/>
                <w:szCs w:val="24"/>
              </w:rPr>
            </w:pPr>
          </w:p>
        </w:tc>
      </w:tr>
      <w:tr w:rsidR="00826B43" w:rsidRPr="00F85F21" w:rsidTr="00210976">
        <w:trPr>
          <w:trHeight w:hRule="exact" w:val="1271"/>
          <w:trPrChange w:id="124" w:author="TPCA-Michelle" w:date="2020-11-02T15:05:00Z">
            <w:trPr>
              <w:gridAfter w:val="0"/>
              <w:trHeight w:hRule="exact" w:val="1271"/>
            </w:trPr>
          </w:trPrChange>
        </w:trPr>
        <w:tc>
          <w:tcPr>
            <w:tcW w:w="1843" w:type="dxa"/>
            <w:vAlign w:val="center"/>
            <w:tcPrChange w:id="125" w:author="TPCA-Michelle" w:date="2020-11-02T15:05:00Z">
              <w:tcPr>
                <w:tcW w:w="2399" w:type="dxa"/>
                <w:gridSpan w:val="2"/>
                <w:vAlign w:val="center"/>
              </w:tcPr>
            </w:tcPrChange>
          </w:tcPr>
          <w:p w:rsidR="00D83D12" w:rsidRPr="007254AC" w:rsidRDefault="00D83D12"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 xml:space="preserve">Expired Date </w:t>
            </w:r>
            <w:r w:rsidRPr="007254AC">
              <w:rPr>
                <w:rFonts w:ascii="Segoe UI Symbol" w:eastAsia="微軟正黑體" w:hAnsi="Segoe UI Symbol" w:cs="Segoe UI Symbol" w:hint="eastAsia"/>
                <w:color w:val="C00000"/>
                <w:sz w:val="20"/>
                <w:szCs w:val="24"/>
              </w:rPr>
              <w:t>★</w:t>
            </w:r>
          </w:p>
        </w:tc>
        <w:tc>
          <w:tcPr>
            <w:tcW w:w="2541" w:type="dxa"/>
            <w:vAlign w:val="bottom"/>
            <w:tcPrChange w:id="126" w:author="TPCA-Michelle" w:date="2020-11-02T15:05:00Z">
              <w:tcPr>
                <w:tcW w:w="1985" w:type="dxa"/>
                <w:vAlign w:val="bottom"/>
              </w:tcPr>
            </w:tcPrChange>
          </w:tcPr>
          <w:p w:rsidR="00D83D12" w:rsidRPr="007254AC" w:rsidRDefault="00D83D12"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____  /  ________ (MM/YYYY)</w:t>
            </w:r>
          </w:p>
        </w:tc>
        <w:tc>
          <w:tcPr>
            <w:tcW w:w="2551" w:type="dxa"/>
            <w:gridSpan w:val="2"/>
            <w:vAlign w:val="center"/>
            <w:tcPrChange w:id="127" w:author="TPCA-Michelle" w:date="2020-11-02T15:05:00Z">
              <w:tcPr>
                <w:tcW w:w="2551" w:type="dxa"/>
                <w:gridSpan w:val="2"/>
                <w:vAlign w:val="center"/>
              </w:tcPr>
            </w:tcPrChange>
          </w:tcPr>
          <w:p w:rsidR="00D83D12" w:rsidRPr="007254AC" w:rsidRDefault="00D83D12"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 xml:space="preserve">Last 3 digits of the verification no. on the back of your card </w:t>
            </w:r>
            <w:r w:rsidRPr="007254AC">
              <w:rPr>
                <w:rFonts w:ascii="Segoe UI Symbol" w:eastAsia="微軟正黑體" w:hAnsi="Segoe UI Symbol" w:cs="Segoe UI Symbol" w:hint="eastAsia"/>
                <w:color w:val="C00000"/>
                <w:sz w:val="20"/>
                <w:szCs w:val="24"/>
              </w:rPr>
              <w:t>★</w:t>
            </w:r>
          </w:p>
        </w:tc>
        <w:tc>
          <w:tcPr>
            <w:tcW w:w="2694" w:type="dxa"/>
            <w:vAlign w:val="center"/>
            <w:tcPrChange w:id="128" w:author="TPCA-Michelle" w:date="2020-11-02T15:05:00Z">
              <w:tcPr>
                <w:tcW w:w="2694" w:type="dxa"/>
                <w:vAlign w:val="center"/>
              </w:tcPr>
            </w:tcPrChange>
          </w:tcPr>
          <w:p w:rsidR="00D83D12" w:rsidRPr="007254AC" w:rsidRDefault="00D83D12" w:rsidP="007254AC">
            <w:pPr>
              <w:snapToGrid w:val="0"/>
              <w:rPr>
                <w:rFonts w:ascii="Times New Roman" w:eastAsia="微軟正黑體" w:hAnsi="Times New Roman"/>
                <w:sz w:val="20"/>
                <w:szCs w:val="24"/>
              </w:rPr>
            </w:pPr>
          </w:p>
        </w:tc>
      </w:tr>
      <w:tr w:rsidR="00210976" w:rsidRPr="00F85F21" w:rsidDel="007A3300" w:rsidTr="007A3300">
        <w:trPr>
          <w:trHeight w:hRule="exact" w:val="708"/>
          <w:ins w:id="129" w:author="TPCA-Michelle" w:date="2020-11-02T15:04:00Z"/>
          <w:del w:id="130" w:author="Cindy" w:date="2020-11-02T16:26:00Z"/>
          <w:trPrChange w:id="131" w:author="Cindy" w:date="2020-11-02T16:25:00Z">
            <w:trPr>
              <w:gridAfter w:val="0"/>
              <w:trHeight w:hRule="exact" w:val="708"/>
            </w:trPr>
          </w:trPrChange>
        </w:trPr>
        <w:tc>
          <w:tcPr>
            <w:tcW w:w="1843" w:type="dxa"/>
            <w:vAlign w:val="center"/>
            <w:tcPrChange w:id="132" w:author="Cindy" w:date="2020-11-02T16:25:00Z">
              <w:tcPr>
                <w:tcW w:w="2399" w:type="dxa"/>
                <w:gridSpan w:val="2"/>
                <w:vAlign w:val="center"/>
              </w:tcPr>
            </w:tcPrChange>
          </w:tcPr>
          <w:p w:rsidR="00210976" w:rsidRPr="005E5B16" w:rsidDel="007A3300" w:rsidRDefault="00210976" w:rsidP="007254AC">
            <w:pPr>
              <w:snapToGrid w:val="0"/>
              <w:rPr>
                <w:ins w:id="133" w:author="TPCA-Michelle" w:date="2020-11-02T15:04:00Z"/>
                <w:del w:id="134" w:author="Cindy" w:date="2020-11-02T16:26:00Z"/>
                <w:rFonts w:ascii="Times New Roman" w:eastAsia="微軟正黑體" w:hAnsi="Times New Roman"/>
                <w:color w:val="FF0000"/>
                <w:sz w:val="20"/>
                <w:szCs w:val="24"/>
                <w:rPrChange w:id="135" w:author="TPCA-Michelle" w:date="2020-11-02T15:08:00Z">
                  <w:rPr>
                    <w:ins w:id="136" w:author="TPCA-Michelle" w:date="2020-11-02T15:04:00Z"/>
                    <w:del w:id="137" w:author="Cindy" w:date="2020-11-02T16:26:00Z"/>
                    <w:rFonts w:ascii="Times New Roman" w:eastAsia="微軟正黑體" w:hAnsi="Times New Roman"/>
                    <w:sz w:val="20"/>
                    <w:szCs w:val="24"/>
                  </w:rPr>
                </w:rPrChange>
              </w:rPr>
            </w:pPr>
            <w:ins w:id="138" w:author="TPCA-Michelle" w:date="2020-11-02T15:04:00Z">
              <w:del w:id="139" w:author="Cindy" w:date="2020-11-02T16:26:00Z">
                <w:r w:rsidRPr="005E5B16" w:rsidDel="007A3300">
                  <w:rPr>
                    <w:rFonts w:ascii="Times New Roman" w:eastAsia="微軟正黑體" w:hAnsi="Times New Roman"/>
                    <w:color w:val="FF0000"/>
                    <w:sz w:val="20"/>
                    <w:szCs w:val="24"/>
                    <w:rPrChange w:id="140" w:author="TPCA-Michelle" w:date="2020-11-02T15:08:00Z">
                      <w:rPr>
                        <w:rFonts w:ascii="Times New Roman" w:eastAsia="微軟正黑體" w:hAnsi="Times New Roman"/>
                        <w:sz w:val="20"/>
                        <w:szCs w:val="24"/>
                      </w:rPr>
                    </w:rPrChange>
                  </w:rPr>
                  <w:delText>Purchasing Item</w:delText>
                </w:r>
              </w:del>
            </w:ins>
          </w:p>
        </w:tc>
        <w:tc>
          <w:tcPr>
            <w:tcW w:w="7786" w:type="dxa"/>
            <w:gridSpan w:val="4"/>
            <w:vAlign w:val="center"/>
            <w:tcPrChange w:id="141" w:author="Cindy" w:date="2020-11-02T16:25:00Z">
              <w:tcPr>
                <w:tcW w:w="7230" w:type="dxa"/>
                <w:gridSpan w:val="4"/>
                <w:vAlign w:val="bottom"/>
              </w:tcPr>
            </w:tcPrChange>
          </w:tcPr>
          <w:p w:rsidR="00210976" w:rsidRPr="005E5B16" w:rsidDel="007A3300" w:rsidRDefault="00210976" w:rsidP="007A3300">
            <w:pPr>
              <w:snapToGrid w:val="0"/>
              <w:jc w:val="both"/>
              <w:rPr>
                <w:ins w:id="142" w:author="TPCA-Michelle" w:date="2020-11-02T15:06:00Z"/>
                <w:del w:id="143" w:author="Cindy" w:date="2020-11-02T16:26:00Z"/>
                <w:rFonts w:ascii="Times New Roman" w:eastAsia="微軟正黑體" w:hAnsi="Times New Roman"/>
                <w:b/>
                <w:color w:val="FF0000"/>
                <w:sz w:val="20"/>
                <w:szCs w:val="24"/>
                <w:rPrChange w:id="144" w:author="TPCA-Michelle" w:date="2020-11-02T15:08:00Z">
                  <w:rPr>
                    <w:ins w:id="145" w:author="TPCA-Michelle" w:date="2020-11-02T15:06:00Z"/>
                    <w:del w:id="146" w:author="Cindy" w:date="2020-11-02T16:26:00Z"/>
                    <w:rFonts w:ascii="Times New Roman" w:eastAsia="微軟正黑體" w:hAnsi="Times New Roman"/>
                    <w:b/>
                    <w:sz w:val="20"/>
                    <w:szCs w:val="24"/>
                  </w:rPr>
                </w:rPrChange>
              </w:rPr>
              <w:pPrChange w:id="147" w:author="Cindy" w:date="2020-11-02T16:25:00Z">
                <w:pPr>
                  <w:snapToGrid w:val="0"/>
                </w:pPr>
              </w:pPrChange>
            </w:pPr>
            <w:ins w:id="148" w:author="TPCA-Michelle" w:date="2020-11-02T15:05:00Z">
              <w:del w:id="149" w:author="Cindy" w:date="2020-11-02T16:26:00Z">
                <w:r w:rsidRPr="005E5B16" w:rsidDel="007A3300">
                  <w:rPr>
                    <w:rFonts w:ascii="Times New Roman" w:eastAsia="微軟正黑體" w:hAnsi="Times New Roman"/>
                    <w:b/>
                    <w:color w:val="FF0000"/>
                    <w:sz w:val="20"/>
                    <w:szCs w:val="24"/>
                    <w:rPrChange w:id="150" w:author="TPCA-Michelle" w:date="2020-11-02T15:08:00Z">
                      <w:rPr>
                        <w:rFonts w:ascii="Times New Roman" w:eastAsia="微軟正黑體" w:hAnsi="Times New Roman"/>
                        <w:b/>
                        <w:sz w:val="20"/>
                        <w:szCs w:val="24"/>
                      </w:rPr>
                    </w:rPrChange>
                  </w:rPr>
                  <w:delText>(   )</w:delText>
                </w:r>
                <w:r w:rsidRPr="005E5B16" w:rsidDel="007A3300">
                  <w:rPr>
                    <w:color w:val="FF0000"/>
                    <w:rPrChange w:id="151" w:author="TPCA-Michelle" w:date="2020-11-02T15:08:00Z">
                      <w:rPr/>
                    </w:rPrChange>
                  </w:rPr>
                  <w:delText xml:space="preserve"> </w:delText>
                </w:r>
                <w:r w:rsidRPr="005E5B16" w:rsidDel="007A3300">
                  <w:rPr>
                    <w:rFonts w:ascii="Times New Roman" w:eastAsia="微軟正黑體" w:hAnsi="Times New Roman"/>
                    <w:b/>
                    <w:color w:val="FF0000"/>
                    <w:sz w:val="20"/>
                    <w:szCs w:val="24"/>
                    <w:rPrChange w:id="152" w:author="TPCA-Michelle" w:date="2020-11-02T15:08:00Z">
                      <w:rPr>
                        <w:rFonts w:ascii="Times New Roman" w:eastAsia="微軟正黑體" w:hAnsi="Times New Roman"/>
                        <w:b/>
                        <w:sz w:val="20"/>
                        <w:szCs w:val="24"/>
                      </w:rPr>
                    </w:rPrChange>
                  </w:rPr>
                  <w:delText>On-Demand Webinar</w:delText>
                </w:r>
              </w:del>
            </w:ins>
            <w:ins w:id="153" w:author="TPCA-Michelle" w:date="2020-11-02T15:06:00Z">
              <w:del w:id="154" w:author="Cindy" w:date="2020-11-02T16:26:00Z">
                <w:r w:rsidRPr="005E5B16" w:rsidDel="007A3300">
                  <w:rPr>
                    <w:rFonts w:ascii="Times New Roman" w:eastAsia="微軟正黑體" w:hAnsi="Times New Roman"/>
                    <w:b/>
                    <w:color w:val="FF0000"/>
                    <w:sz w:val="20"/>
                    <w:szCs w:val="24"/>
                    <w:rPrChange w:id="155" w:author="TPCA-Michelle" w:date="2020-11-02T15:08:00Z">
                      <w:rPr>
                        <w:rFonts w:ascii="Times New Roman" w:eastAsia="微軟正黑體" w:hAnsi="Times New Roman"/>
                        <w:b/>
                        <w:sz w:val="20"/>
                        <w:szCs w:val="24"/>
                      </w:rPr>
                    </w:rPrChange>
                  </w:rPr>
                  <w:delText xml:space="preserve"> :</w:delText>
                </w:r>
                <w:r w:rsidR="0016736F" w:rsidDel="007A3300">
                  <w:rPr>
                    <w:rFonts w:ascii="Times New Roman" w:eastAsia="微軟正黑體" w:hAnsi="Times New Roman"/>
                    <w:b/>
                    <w:color w:val="FF0000"/>
                    <w:sz w:val="20"/>
                    <w:szCs w:val="24"/>
                  </w:rPr>
                  <w:delText>NTD</w:delText>
                </w:r>
                <w:r w:rsidRPr="005E5B16" w:rsidDel="007A3300">
                  <w:rPr>
                    <w:rFonts w:ascii="Times New Roman" w:eastAsia="微軟正黑體" w:hAnsi="Times New Roman"/>
                    <w:b/>
                    <w:color w:val="FF0000"/>
                    <w:sz w:val="20"/>
                    <w:szCs w:val="24"/>
                    <w:rPrChange w:id="156" w:author="TPCA-Michelle" w:date="2020-11-02T15:08:00Z">
                      <w:rPr>
                        <w:rFonts w:ascii="Times New Roman" w:eastAsia="微軟正黑體" w:hAnsi="Times New Roman"/>
                        <w:b/>
                        <w:sz w:val="20"/>
                        <w:szCs w:val="24"/>
                      </w:rPr>
                    </w:rPrChange>
                  </w:rPr>
                  <w:delText>3</w:delText>
                </w:r>
              </w:del>
            </w:ins>
            <w:ins w:id="157" w:author="TPCA-Michelle" w:date="2020-11-02T15:08:00Z">
              <w:del w:id="158" w:author="Cindy" w:date="2020-11-02T16:26:00Z">
                <w:r w:rsidR="0016736F" w:rsidDel="007A3300">
                  <w:rPr>
                    <w:rFonts w:ascii="Times New Roman" w:eastAsia="微軟正黑體" w:hAnsi="Times New Roman"/>
                    <w:b/>
                    <w:color w:val="FF0000"/>
                    <w:sz w:val="20"/>
                    <w:szCs w:val="24"/>
                  </w:rPr>
                  <w:delText>,</w:delText>
                </w:r>
              </w:del>
            </w:ins>
            <w:ins w:id="159" w:author="TPCA-Michelle" w:date="2020-11-02T15:06:00Z">
              <w:del w:id="160" w:author="Cindy" w:date="2020-11-02T16:26:00Z">
                <w:r w:rsidRPr="005E5B16" w:rsidDel="007A3300">
                  <w:rPr>
                    <w:rFonts w:ascii="Times New Roman" w:eastAsia="微軟正黑體" w:hAnsi="Times New Roman"/>
                    <w:b/>
                    <w:color w:val="FF0000"/>
                    <w:sz w:val="20"/>
                    <w:szCs w:val="24"/>
                    <w:rPrChange w:id="161" w:author="TPCA-Michelle" w:date="2020-11-02T15:08:00Z">
                      <w:rPr>
                        <w:rFonts w:ascii="Times New Roman" w:eastAsia="微軟正黑體" w:hAnsi="Times New Roman"/>
                        <w:b/>
                        <w:sz w:val="20"/>
                        <w:szCs w:val="24"/>
                      </w:rPr>
                    </w:rPrChange>
                  </w:rPr>
                  <w:delText>000</w:delText>
                </w:r>
              </w:del>
            </w:ins>
          </w:p>
          <w:p w:rsidR="00210976" w:rsidRPr="005E5B16" w:rsidDel="007A3300" w:rsidRDefault="00210976" w:rsidP="007A3300">
            <w:pPr>
              <w:snapToGrid w:val="0"/>
              <w:jc w:val="both"/>
              <w:rPr>
                <w:ins w:id="162" w:author="TPCA-Michelle" w:date="2020-11-02T15:04:00Z"/>
                <w:del w:id="163" w:author="Cindy" w:date="2020-11-02T16:26:00Z"/>
                <w:rFonts w:ascii="Times New Roman" w:eastAsia="微軟正黑體" w:hAnsi="Times New Roman"/>
                <w:color w:val="FF0000"/>
                <w:sz w:val="20"/>
                <w:szCs w:val="24"/>
                <w:rPrChange w:id="164" w:author="TPCA-Michelle" w:date="2020-11-02T15:08:00Z">
                  <w:rPr>
                    <w:ins w:id="165" w:author="TPCA-Michelle" w:date="2020-11-02T15:04:00Z"/>
                    <w:del w:id="166" w:author="Cindy" w:date="2020-11-02T16:26:00Z"/>
                    <w:rFonts w:ascii="Times New Roman" w:eastAsia="微軟正黑體" w:hAnsi="Times New Roman"/>
                    <w:sz w:val="20"/>
                    <w:szCs w:val="24"/>
                  </w:rPr>
                </w:rPrChange>
              </w:rPr>
              <w:pPrChange w:id="167" w:author="Cindy" w:date="2020-11-02T16:25:00Z">
                <w:pPr>
                  <w:snapToGrid w:val="0"/>
                </w:pPr>
              </w:pPrChange>
            </w:pPr>
            <w:ins w:id="168" w:author="TPCA-Michelle" w:date="2020-11-02T15:06:00Z">
              <w:del w:id="169" w:author="Cindy" w:date="2020-11-02T16:26:00Z">
                <w:r w:rsidRPr="005E5B16" w:rsidDel="007A3300">
                  <w:rPr>
                    <w:rFonts w:ascii="Times New Roman" w:eastAsia="微軟正黑體" w:hAnsi="Times New Roman"/>
                    <w:b/>
                    <w:color w:val="FF0000"/>
                    <w:sz w:val="20"/>
                    <w:szCs w:val="24"/>
                    <w:rPrChange w:id="170" w:author="TPCA-Michelle" w:date="2020-11-02T15:08:00Z">
                      <w:rPr>
                        <w:rFonts w:ascii="Times New Roman" w:eastAsia="微軟正黑體" w:hAnsi="Times New Roman"/>
                        <w:b/>
                        <w:sz w:val="20"/>
                        <w:szCs w:val="24"/>
                      </w:rPr>
                    </w:rPrChange>
                  </w:rPr>
                  <w:delText>(   )</w:delText>
                </w:r>
              </w:del>
            </w:ins>
            <w:ins w:id="171" w:author="TPCA-Michelle" w:date="2020-11-02T15:08:00Z">
              <w:del w:id="172" w:author="Cindy" w:date="2020-11-02T16:26:00Z">
                <w:r w:rsidRPr="005E5B16" w:rsidDel="007A3300">
                  <w:rPr>
                    <w:rFonts w:ascii="Times New Roman" w:eastAsia="微軟正黑體" w:hAnsi="Times New Roman"/>
                    <w:b/>
                    <w:color w:val="FF0000"/>
                    <w:sz w:val="20"/>
                    <w:szCs w:val="24"/>
                    <w:rPrChange w:id="173" w:author="TPCA-Michelle" w:date="2020-11-02T15:08:00Z">
                      <w:rPr>
                        <w:rFonts w:ascii="Times New Roman" w:eastAsia="微軟正黑體" w:hAnsi="Times New Roman"/>
                        <w:b/>
                        <w:sz w:val="20"/>
                        <w:szCs w:val="24"/>
                      </w:rPr>
                    </w:rPrChange>
                  </w:rPr>
                  <w:delText xml:space="preserve"> </w:delText>
                </w:r>
              </w:del>
            </w:ins>
            <w:ins w:id="174" w:author="TPCA-Michelle" w:date="2020-11-02T15:06:00Z">
              <w:del w:id="175" w:author="Cindy" w:date="2020-11-02T16:26:00Z">
                <w:r w:rsidRPr="005E5B16" w:rsidDel="007A3300">
                  <w:rPr>
                    <w:rFonts w:ascii="Times New Roman" w:eastAsia="微軟正黑體" w:hAnsi="Times New Roman"/>
                    <w:b/>
                    <w:color w:val="FF0000"/>
                    <w:sz w:val="20"/>
                    <w:szCs w:val="24"/>
                    <w:rPrChange w:id="176" w:author="TPCA-Michelle" w:date="2020-11-02T15:08:00Z">
                      <w:rPr>
                        <w:rFonts w:ascii="Times New Roman" w:eastAsia="微軟正黑體" w:hAnsi="Times New Roman"/>
                        <w:b/>
                        <w:sz w:val="20"/>
                        <w:szCs w:val="24"/>
                      </w:rPr>
                    </w:rPrChange>
                  </w:rPr>
                  <w:delText>Digital Proceeding : NTD3</w:delText>
                </w:r>
              </w:del>
            </w:ins>
            <w:ins w:id="177" w:author="TPCA-Michelle" w:date="2020-11-02T15:08:00Z">
              <w:del w:id="178" w:author="Cindy" w:date="2020-11-02T16:26:00Z">
                <w:r w:rsidR="0016736F" w:rsidDel="007A3300">
                  <w:rPr>
                    <w:rFonts w:ascii="Times New Roman" w:eastAsia="微軟正黑體" w:hAnsi="Times New Roman"/>
                    <w:b/>
                    <w:color w:val="FF0000"/>
                    <w:sz w:val="20"/>
                    <w:szCs w:val="24"/>
                  </w:rPr>
                  <w:delText>,</w:delText>
                </w:r>
              </w:del>
            </w:ins>
            <w:ins w:id="179" w:author="TPCA-Michelle" w:date="2020-11-02T15:06:00Z">
              <w:del w:id="180" w:author="Cindy" w:date="2020-11-02T16:26:00Z">
                <w:r w:rsidRPr="005E5B16" w:rsidDel="007A3300">
                  <w:rPr>
                    <w:rFonts w:ascii="Times New Roman" w:eastAsia="微軟正黑體" w:hAnsi="Times New Roman"/>
                    <w:b/>
                    <w:color w:val="FF0000"/>
                    <w:sz w:val="20"/>
                    <w:szCs w:val="24"/>
                    <w:rPrChange w:id="181" w:author="TPCA-Michelle" w:date="2020-11-02T15:08:00Z">
                      <w:rPr>
                        <w:rFonts w:ascii="Times New Roman" w:eastAsia="微軟正黑體" w:hAnsi="Times New Roman"/>
                        <w:b/>
                        <w:sz w:val="20"/>
                        <w:szCs w:val="24"/>
                      </w:rPr>
                    </w:rPrChange>
                  </w:rPr>
                  <w:delText>000.</w:delText>
                </w:r>
              </w:del>
            </w:ins>
          </w:p>
        </w:tc>
      </w:tr>
      <w:tr w:rsidR="00826B43" w:rsidRPr="00F85F21" w:rsidTr="007A3300">
        <w:trPr>
          <w:trHeight w:hRule="exact" w:val="708"/>
          <w:trPrChange w:id="182" w:author="Cindy" w:date="2020-11-02T16:26:00Z">
            <w:trPr>
              <w:gridAfter w:val="0"/>
              <w:trHeight w:hRule="exact" w:val="708"/>
            </w:trPr>
          </w:trPrChange>
        </w:trPr>
        <w:tc>
          <w:tcPr>
            <w:tcW w:w="1843" w:type="dxa"/>
            <w:vAlign w:val="center"/>
            <w:tcPrChange w:id="183" w:author="Cindy" w:date="2020-11-02T16:26:00Z">
              <w:tcPr>
                <w:tcW w:w="2399" w:type="dxa"/>
                <w:gridSpan w:val="2"/>
                <w:vAlign w:val="center"/>
              </w:tcPr>
            </w:tcPrChange>
          </w:tcPr>
          <w:p w:rsidR="00D83D12" w:rsidRPr="007254AC" w:rsidRDefault="00D83D12"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 xml:space="preserve">Amount </w:t>
            </w:r>
            <w:r w:rsidRPr="007254AC">
              <w:rPr>
                <w:rFonts w:ascii="Segoe UI Symbol" w:eastAsia="微軟正黑體" w:hAnsi="Segoe UI Symbol" w:cs="Segoe UI Symbol" w:hint="eastAsia"/>
                <w:color w:val="C00000"/>
                <w:sz w:val="20"/>
                <w:szCs w:val="24"/>
              </w:rPr>
              <w:t>★</w:t>
            </w:r>
          </w:p>
        </w:tc>
        <w:tc>
          <w:tcPr>
            <w:tcW w:w="2541" w:type="dxa"/>
            <w:vAlign w:val="center"/>
            <w:tcPrChange w:id="184" w:author="Cindy" w:date="2020-11-02T16:26:00Z">
              <w:tcPr>
                <w:tcW w:w="1985" w:type="dxa"/>
                <w:vAlign w:val="bottom"/>
              </w:tcPr>
            </w:tcPrChange>
          </w:tcPr>
          <w:p w:rsidR="00D83D12" w:rsidRPr="007254AC" w:rsidRDefault="001A0882" w:rsidP="007A3300">
            <w:pPr>
              <w:snapToGrid w:val="0"/>
              <w:jc w:val="both"/>
              <w:rPr>
                <w:rFonts w:ascii="Times New Roman" w:eastAsia="微軟正黑體" w:hAnsi="Times New Roman"/>
                <w:b/>
                <w:sz w:val="20"/>
                <w:szCs w:val="24"/>
              </w:rPr>
              <w:pPrChange w:id="185" w:author="Cindy" w:date="2020-11-02T16:26:00Z">
                <w:pPr>
                  <w:snapToGrid w:val="0"/>
                </w:pPr>
              </w:pPrChange>
            </w:pPr>
            <w:r w:rsidRPr="00F85F21">
              <w:rPr>
                <w:rFonts w:ascii="Times New Roman" w:eastAsia="微軟正黑體" w:hAnsi="Times New Roman"/>
                <w:b/>
                <w:sz w:val="20"/>
                <w:szCs w:val="24"/>
              </w:rPr>
              <w:t>NT$</w:t>
            </w:r>
            <w:del w:id="186" w:author="TPCA-Michelle" w:date="2020-11-02T15:06:00Z">
              <w:r w:rsidRPr="00F85F21" w:rsidDel="00210976">
                <w:rPr>
                  <w:rFonts w:ascii="Times New Roman" w:eastAsia="微軟正黑體" w:hAnsi="Times New Roman"/>
                  <w:b/>
                  <w:sz w:val="20"/>
                  <w:szCs w:val="24"/>
                </w:rPr>
                <w:delText>3,000</w:delText>
              </w:r>
            </w:del>
          </w:p>
        </w:tc>
        <w:tc>
          <w:tcPr>
            <w:tcW w:w="2551" w:type="dxa"/>
            <w:gridSpan w:val="2"/>
            <w:vAlign w:val="center"/>
            <w:tcPrChange w:id="187" w:author="Cindy" w:date="2020-11-02T16:26:00Z">
              <w:tcPr>
                <w:tcW w:w="2551" w:type="dxa"/>
                <w:gridSpan w:val="2"/>
                <w:vAlign w:val="center"/>
              </w:tcPr>
            </w:tcPrChange>
          </w:tcPr>
          <w:p w:rsidR="00D83D12" w:rsidRPr="007254AC" w:rsidRDefault="005F1E75" w:rsidP="007254AC">
            <w:pPr>
              <w:snapToGrid w:val="0"/>
              <w:rPr>
                <w:rFonts w:ascii="Times New Roman" w:eastAsia="微軟正黑體" w:hAnsi="Times New Roman"/>
                <w:sz w:val="20"/>
                <w:szCs w:val="24"/>
              </w:rPr>
            </w:pPr>
            <w:r w:rsidRPr="007254AC">
              <w:rPr>
                <w:rFonts w:ascii="Segoe UI Symbol" w:eastAsia="微軟正黑體" w:hAnsi="Segoe UI Symbol" w:cs="Segoe UI Symbol" w:hint="eastAsia"/>
                <w:color w:val="C00000"/>
                <w:sz w:val="20"/>
                <w:szCs w:val="24"/>
              </w:rPr>
              <w:t>★</w:t>
            </w:r>
            <w:r w:rsidR="00D83D12" w:rsidRPr="007254AC">
              <w:rPr>
                <w:rFonts w:ascii="Times New Roman" w:eastAsia="微軟正黑體" w:hAnsi="Times New Roman"/>
                <w:sz w:val="20"/>
                <w:szCs w:val="24"/>
              </w:rPr>
              <w:t>Autograph (Same as card signature)</w:t>
            </w:r>
            <w:r w:rsidR="00D83D12" w:rsidRPr="007254AC">
              <w:rPr>
                <w:rFonts w:ascii="Times New Roman" w:eastAsia="微軟正黑體" w:hAnsi="Times New Roman"/>
                <w:color w:val="C00000"/>
                <w:sz w:val="20"/>
                <w:szCs w:val="24"/>
              </w:rPr>
              <w:t xml:space="preserve"> </w:t>
            </w:r>
          </w:p>
        </w:tc>
        <w:tc>
          <w:tcPr>
            <w:tcW w:w="2694" w:type="dxa"/>
            <w:vAlign w:val="center"/>
            <w:tcPrChange w:id="188" w:author="Cindy" w:date="2020-11-02T16:26:00Z">
              <w:tcPr>
                <w:tcW w:w="2694" w:type="dxa"/>
                <w:vAlign w:val="center"/>
              </w:tcPr>
            </w:tcPrChange>
          </w:tcPr>
          <w:p w:rsidR="00D83D12" w:rsidRPr="007254AC" w:rsidRDefault="00D83D12" w:rsidP="007254AC">
            <w:pPr>
              <w:snapToGrid w:val="0"/>
              <w:rPr>
                <w:rFonts w:ascii="Times New Roman" w:eastAsia="微軟正黑體" w:hAnsi="Times New Roman"/>
                <w:sz w:val="20"/>
                <w:szCs w:val="24"/>
              </w:rPr>
            </w:pPr>
          </w:p>
        </w:tc>
      </w:tr>
      <w:tr w:rsidR="00826B43" w:rsidRPr="00F85F21" w:rsidTr="00210976">
        <w:trPr>
          <w:trHeight w:val="538"/>
          <w:trPrChange w:id="189" w:author="TPCA-Michelle" w:date="2020-11-02T15:05:00Z">
            <w:trPr>
              <w:gridAfter w:val="0"/>
              <w:trHeight w:val="538"/>
            </w:trPr>
          </w:trPrChange>
        </w:trPr>
        <w:tc>
          <w:tcPr>
            <w:tcW w:w="1843" w:type="dxa"/>
            <w:vAlign w:val="center"/>
            <w:tcPrChange w:id="190" w:author="TPCA-Michelle" w:date="2020-11-02T15:05:00Z">
              <w:tcPr>
                <w:tcW w:w="2399" w:type="dxa"/>
                <w:gridSpan w:val="2"/>
                <w:vAlign w:val="center"/>
              </w:tcPr>
            </w:tcPrChange>
          </w:tcPr>
          <w:p w:rsidR="00D83D12" w:rsidRPr="007254AC" w:rsidRDefault="00D83D12"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Sign-up Date</w:t>
            </w:r>
          </w:p>
        </w:tc>
        <w:tc>
          <w:tcPr>
            <w:tcW w:w="2541" w:type="dxa"/>
            <w:vAlign w:val="center"/>
            <w:tcPrChange w:id="191" w:author="TPCA-Michelle" w:date="2020-11-02T15:05:00Z">
              <w:tcPr>
                <w:tcW w:w="1985" w:type="dxa"/>
                <w:vAlign w:val="center"/>
              </w:tcPr>
            </w:tcPrChange>
          </w:tcPr>
          <w:p w:rsidR="00D83D12" w:rsidRPr="007254AC" w:rsidRDefault="00D83D12" w:rsidP="007254AC">
            <w:pPr>
              <w:snapToGrid w:val="0"/>
              <w:rPr>
                <w:rFonts w:ascii="Times New Roman" w:eastAsia="微軟正黑體" w:hAnsi="Times New Roman"/>
                <w:sz w:val="20"/>
                <w:szCs w:val="24"/>
              </w:rPr>
            </w:pPr>
          </w:p>
        </w:tc>
        <w:tc>
          <w:tcPr>
            <w:tcW w:w="2551" w:type="dxa"/>
            <w:gridSpan w:val="2"/>
            <w:vAlign w:val="center"/>
            <w:tcPrChange w:id="192" w:author="TPCA-Michelle" w:date="2020-11-02T15:05:00Z">
              <w:tcPr>
                <w:tcW w:w="2551" w:type="dxa"/>
                <w:gridSpan w:val="2"/>
                <w:vAlign w:val="center"/>
              </w:tcPr>
            </w:tcPrChange>
          </w:tcPr>
          <w:p w:rsidR="00D83D12" w:rsidRPr="007254AC" w:rsidRDefault="00D83D12"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Authorized no &lt;skip&gt;</w:t>
            </w:r>
          </w:p>
        </w:tc>
        <w:tc>
          <w:tcPr>
            <w:tcW w:w="2694" w:type="dxa"/>
            <w:shd w:val="thinHorzStripe" w:color="D9D9D9" w:fill="auto"/>
            <w:vAlign w:val="center"/>
            <w:tcPrChange w:id="193" w:author="TPCA-Michelle" w:date="2020-11-02T15:05:00Z">
              <w:tcPr>
                <w:tcW w:w="2694" w:type="dxa"/>
                <w:shd w:val="thinHorzStripe" w:color="D9D9D9" w:fill="auto"/>
                <w:vAlign w:val="center"/>
              </w:tcPr>
            </w:tcPrChange>
          </w:tcPr>
          <w:p w:rsidR="00D83D12" w:rsidRPr="007254AC" w:rsidRDefault="00D83D12" w:rsidP="007254AC">
            <w:pPr>
              <w:snapToGrid w:val="0"/>
              <w:rPr>
                <w:rFonts w:ascii="Times New Roman" w:eastAsia="微軟正黑體" w:hAnsi="Times New Roman"/>
                <w:sz w:val="20"/>
                <w:szCs w:val="24"/>
              </w:rPr>
            </w:pPr>
          </w:p>
        </w:tc>
      </w:tr>
      <w:tr w:rsidR="00D83D12" w:rsidRPr="00F85F21" w:rsidTr="007254AC">
        <w:trPr>
          <w:trHeight w:val="243"/>
        </w:trPr>
        <w:tc>
          <w:tcPr>
            <w:tcW w:w="9629" w:type="dxa"/>
            <w:gridSpan w:val="5"/>
            <w:vAlign w:val="center"/>
          </w:tcPr>
          <w:p w:rsidR="00D83D12" w:rsidRPr="007254AC" w:rsidRDefault="00D83D12" w:rsidP="007254AC">
            <w:pPr>
              <w:snapToGrid w:val="0"/>
              <w:rPr>
                <w:rFonts w:ascii="Times New Roman" w:eastAsia="微軟正黑體" w:hAnsi="Times New Roman"/>
                <w:sz w:val="20"/>
                <w:szCs w:val="24"/>
              </w:rPr>
            </w:pPr>
            <w:r w:rsidRPr="007254AC">
              <w:rPr>
                <w:rFonts w:ascii="新細明體" w:hAnsi="新細明體" w:cs="新細明體" w:hint="eastAsia"/>
                <w:sz w:val="16"/>
                <w:szCs w:val="24"/>
              </w:rPr>
              <w:t>※</w:t>
            </w:r>
            <w:r w:rsidRPr="007254AC">
              <w:rPr>
                <w:rFonts w:ascii="Times New Roman" w:eastAsia="微軟正黑體" w:hAnsi="Times New Roman"/>
                <w:sz w:val="16"/>
                <w:szCs w:val="24"/>
              </w:rPr>
              <w:t xml:space="preserve"> Cardholder agrees to pay the total amount to the credit card issuing bank on account of this payment form.</w:t>
            </w:r>
          </w:p>
        </w:tc>
      </w:tr>
    </w:tbl>
    <w:p w:rsidR="00BC01E5" w:rsidRPr="007254AC" w:rsidRDefault="00BC01E5" w:rsidP="007254AC">
      <w:pPr>
        <w:ind w:firstLineChars="100" w:firstLine="200"/>
        <w:rPr>
          <w:rFonts w:ascii="Times New Roman" w:eastAsia="微軟正黑體" w:hAnsi="Times New Roman"/>
          <w:b/>
          <w:color w:val="000000"/>
          <w:sz w:val="20"/>
          <w:szCs w:val="24"/>
        </w:rPr>
      </w:pPr>
      <w:r w:rsidRPr="007254AC">
        <w:rPr>
          <w:rFonts w:ascii="Times New Roman" w:eastAsia="微軟正黑體" w:hAnsi="Times New Roman" w:hint="eastAsia"/>
          <w:b/>
          <w:color w:val="000000"/>
          <w:sz w:val="20"/>
          <w:szCs w:val="24"/>
          <w:highlight w:val="yellow"/>
        </w:rPr>
        <w:t>□</w:t>
      </w:r>
      <w:r w:rsidRPr="007254AC">
        <w:rPr>
          <w:rFonts w:ascii="Times New Roman" w:eastAsia="微軟正黑體" w:hAnsi="Times New Roman"/>
          <w:b/>
          <w:color w:val="000000"/>
          <w:sz w:val="20"/>
          <w:szCs w:val="24"/>
          <w:highlight w:val="yellow"/>
        </w:rPr>
        <w:t xml:space="preserve">Remittance Deposit </w:t>
      </w:r>
    </w:p>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Change w:id="194" w:author="Cindy" w:date="2020-11-02T16:26:00Z">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PrChange>
      </w:tblPr>
      <w:tblGrid>
        <w:gridCol w:w="2268"/>
        <w:gridCol w:w="1265"/>
        <w:gridCol w:w="1003"/>
        <w:gridCol w:w="1832"/>
        <w:gridCol w:w="11"/>
        <w:gridCol w:w="1407"/>
        <w:gridCol w:w="1853"/>
        <w:tblGridChange w:id="195">
          <w:tblGrid>
            <w:gridCol w:w="108"/>
            <w:gridCol w:w="2268"/>
            <w:gridCol w:w="1265"/>
            <w:gridCol w:w="1026"/>
            <w:gridCol w:w="108"/>
            <w:gridCol w:w="1701"/>
            <w:gridCol w:w="11"/>
            <w:gridCol w:w="1407"/>
            <w:gridCol w:w="1745"/>
            <w:gridCol w:w="108"/>
          </w:tblGrid>
        </w:tblGridChange>
      </w:tblGrid>
      <w:tr w:rsidR="00BC01E5" w:rsidRPr="00F85F21" w:rsidTr="007A3300">
        <w:trPr>
          <w:trHeight w:hRule="exact" w:val="467"/>
          <w:trPrChange w:id="196" w:author="Cindy" w:date="2020-11-02T16:26:00Z">
            <w:trPr>
              <w:gridBefore w:val="1"/>
              <w:trHeight w:hRule="exact" w:val="467"/>
            </w:trPr>
          </w:trPrChange>
        </w:trPr>
        <w:tc>
          <w:tcPr>
            <w:tcW w:w="2268" w:type="dxa"/>
            <w:vAlign w:val="center"/>
            <w:tcPrChange w:id="197" w:author="Cindy" w:date="2020-11-02T16:26:00Z">
              <w:tcPr>
                <w:tcW w:w="2268" w:type="dxa"/>
                <w:vAlign w:val="center"/>
              </w:tcPr>
            </w:tcPrChange>
          </w:tcPr>
          <w:p w:rsidR="00BC01E5" w:rsidRPr="007254AC" w:rsidRDefault="00BC01E5" w:rsidP="007254AC">
            <w:pPr>
              <w:snapToGrid w:val="0"/>
              <w:rPr>
                <w:rFonts w:ascii="Times New Roman" w:eastAsia="微軟正黑體" w:hAnsi="Times New Roman"/>
                <w:color w:val="C00000"/>
                <w:sz w:val="20"/>
                <w:szCs w:val="24"/>
              </w:rPr>
            </w:pPr>
            <w:r w:rsidRPr="007254AC">
              <w:rPr>
                <w:rFonts w:ascii="Times New Roman" w:eastAsia="微軟正黑體" w:hAnsi="Times New Roman"/>
                <w:sz w:val="20"/>
                <w:szCs w:val="24"/>
              </w:rPr>
              <w:t xml:space="preserve">Account Name </w:t>
            </w:r>
            <w:r w:rsidRPr="007254AC">
              <w:rPr>
                <w:rFonts w:ascii="Segoe UI Symbol" w:eastAsia="微軟正黑體" w:hAnsi="Segoe UI Symbol" w:cs="Segoe UI Symbol" w:hint="eastAsia"/>
                <w:color w:val="C00000"/>
                <w:sz w:val="20"/>
                <w:szCs w:val="24"/>
              </w:rPr>
              <w:t>★</w:t>
            </w:r>
          </w:p>
        </w:tc>
        <w:tc>
          <w:tcPr>
            <w:tcW w:w="2268" w:type="dxa"/>
            <w:gridSpan w:val="2"/>
            <w:vAlign w:val="center"/>
            <w:tcPrChange w:id="198" w:author="Cindy" w:date="2020-11-02T16:26:00Z">
              <w:tcPr>
                <w:tcW w:w="2399" w:type="dxa"/>
                <w:gridSpan w:val="3"/>
                <w:vAlign w:val="center"/>
              </w:tcPr>
            </w:tcPrChange>
          </w:tcPr>
          <w:p w:rsidR="00BC01E5" w:rsidRPr="007254AC" w:rsidRDefault="00BC01E5" w:rsidP="007254AC">
            <w:pPr>
              <w:snapToGrid w:val="0"/>
              <w:rPr>
                <w:rFonts w:ascii="Times New Roman" w:eastAsia="微軟正黑體" w:hAnsi="Times New Roman"/>
                <w:color w:val="000000"/>
                <w:sz w:val="20"/>
                <w:szCs w:val="24"/>
              </w:rPr>
            </w:pPr>
          </w:p>
        </w:tc>
        <w:tc>
          <w:tcPr>
            <w:tcW w:w="1832" w:type="dxa"/>
            <w:vAlign w:val="center"/>
            <w:tcPrChange w:id="199" w:author="Cindy" w:date="2020-11-02T16:26:00Z">
              <w:tcPr>
                <w:tcW w:w="1701" w:type="dxa"/>
                <w:vAlign w:val="center"/>
              </w:tcPr>
            </w:tcPrChange>
          </w:tcPr>
          <w:p w:rsidR="00BC01E5" w:rsidRPr="007254AC" w:rsidRDefault="00BC01E5" w:rsidP="007254AC">
            <w:pPr>
              <w:snapToGrid w:val="0"/>
              <w:rPr>
                <w:rFonts w:ascii="Times New Roman" w:eastAsia="微軟正黑體" w:hAnsi="Times New Roman"/>
                <w:sz w:val="16"/>
                <w:szCs w:val="24"/>
              </w:rPr>
            </w:pPr>
            <w:r w:rsidRPr="007254AC">
              <w:rPr>
                <w:rFonts w:ascii="Times New Roman" w:eastAsia="微軟正黑體" w:hAnsi="Times New Roman"/>
                <w:sz w:val="20"/>
                <w:szCs w:val="24"/>
              </w:rPr>
              <w:t xml:space="preserve">Account Bank </w:t>
            </w:r>
            <w:r w:rsidRPr="007254AC">
              <w:rPr>
                <w:rFonts w:ascii="Segoe UI Symbol" w:eastAsia="微軟正黑體" w:hAnsi="Segoe UI Symbol" w:cs="Segoe UI Symbol" w:hint="eastAsia"/>
                <w:color w:val="C00000"/>
                <w:sz w:val="20"/>
                <w:szCs w:val="24"/>
              </w:rPr>
              <w:t>★</w:t>
            </w:r>
          </w:p>
        </w:tc>
        <w:tc>
          <w:tcPr>
            <w:tcW w:w="3271" w:type="dxa"/>
            <w:gridSpan w:val="3"/>
            <w:vAlign w:val="center"/>
            <w:tcPrChange w:id="200" w:author="Cindy" w:date="2020-11-02T16:26:00Z">
              <w:tcPr>
                <w:tcW w:w="3271" w:type="dxa"/>
                <w:gridSpan w:val="4"/>
                <w:vAlign w:val="center"/>
              </w:tcPr>
            </w:tcPrChange>
          </w:tcPr>
          <w:p w:rsidR="00BC01E5" w:rsidRPr="007254AC" w:rsidRDefault="00BC01E5" w:rsidP="007254AC">
            <w:pPr>
              <w:snapToGrid w:val="0"/>
              <w:rPr>
                <w:rFonts w:ascii="Times New Roman" w:eastAsia="微軟正黑體" w:hAnsi="Times New Roman"/>
                <w:sz w:val="16"/>
                <w:szCs w:val="24"/>
              </w:rPr>
            </w:pPr>
          </w:p>
        </w:tc>
      </w:tr>
      <w:tr w:rsidR="00BC01E5" w:rsidRPr="00F85F21" w:rsidTr="007A3300">
        <w:trPr>
          <w:trHeight w:hRule="exact" w:val="808"/>
          <w:trPrChange w:id="201" w:author="Cindy" w:date="2020-11-02T16:26:00Z">
            <w:trPr>
              <w:gridBefore w:val="1"/>
              <w:trHeight w:hRule="exact" w:val="808"/>
            </w:trPr>
          </w:trPrChange>
        </w:trPr>
        <w:tc>
          <w:tcPr>
            <w:tcW w:w="2268" w:type="dxa"/>
            <w:vAlign w:val="center"/>
            <w:tcPrChange w:id="202" w:author="Cindy" w:date="2020-11-02T16:26:00Z">
              <w:tcPr>
                <w:tcW w:w="2268" w:type="dxa"/>
                <w:vAlign w:val="center"/>
              </w:tcPr>
            </w:tcPrChange>
          </w:tcPr>
          <w:p w:rsidR="00BC01E5" w:rsidRPr="007254AC" w:rsidRDefault="00BC01E5"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 xml:space="preserve">Amount </w:t>
            </w:r>
            <w:r w:rsidRPr="007254AC">
              <w:rPr>
                <w:rFonts w:ascii="Segoe UI Symbol" w:eastAsia="微軟正黑體" w:hAnsi="Segoe UI Symbol" w:cs="Segoe UI Symbol" w:hint="eastAsia"/>
                <w:color w:val="C00000"/>
                <w:sz w:val="20"/>
                <w:szCs w:val="24"/>
              </w:rPr>
              <w:t>★</w:t>
            </w:r>
          </w:p>
        </w:tc>
        <w:tc>
          <w:tcPr>
            <w:tcW w:w="1265" w:type="dxa"/>
            <w:tcBorders>
              <w:right w:val="single" w:sz="4" w:space="0" w:color="auto"/>
            </w:tcBorders>
            <w:vAlign w:val="center"/>
            <w:tcPrChange w:id="203" w:author="Cindy" w:date="2020-11-02T16:26:00Z">
              <w:tcPr>
                <w:tcW w:w="1265" w:type="dxa"/>
                <w:tcBorders>
                  <w:right w:val="single" w:sz="4" w:space="0" w:color="auto"/>
                </w:tcBorders>
                <w:vAlign w:val="center"/>
              </w:tcPr>
            </w:tcPrChange>
          </w:tcPr>
          <w:p w:rsidR="00BC01E5" w:rsidRPr="007254AC" w:rsidRDefault="001A0882" w:rsidP="007254AC">
            <w:pPr>
              <w:snapToGrid w:val="0"/>
              <w:ind w:left="100" w:hangingChars="50" w:hanging="100"/>
              <w:rPr>
                <w:rFonts w:ascii="Times New Roman" w:eastAsia="微軟正黑體" w:hAnsi="Times New Roman"/>
                <w:sz w:val="20"/>
                <w:szCs w:val="24"/>
              </w:rPr>
            </w:pPr>
            <w:r w:rsidRPr="00F85F21">
              <w:rPr>
                <w:rFonts w:ascii="Times New Roman" w:eastAsia="微軟正黑體" w:hAnsi="Times New Roman"/>
                <w:b/>
                <w:sz w:val="20"/>
                <w:szCs w:val="24"/>
              </w:rPr>
              <w:t>NT$3,000</w:t>
            </w:r>
          </w:p>
        </w:tc>
        <w:tc>
          <w:tcPr>
            <w:tcW w:w="1003" w:type="dxa"/>
            <w:tcBorders>
              <w:left w:val="single" w:sz="4" w:space="0" w:color="auto"/>
              <w:right w:val="single" w:sz="4" w:space="0" w:color="auto"/>
            </w:tcBorders>
            <w:vAlign w:val="center"/>
            <w:tcPrChange w:id="204" w:author="Cindy" w:date="2020-11-02T16:26:00Z">
              <w:tcPr>
                <w:tcW w:w="1134" w:type="dxa"/>
                <w:gridSpan w:val="2"/>
                <w:tcBorders>
                  <w:left w:val="single" w:sz="4" w:space="0" w:color="auto"/>
                  <w:right w:val="single" w:sz="4" w:space="0" w:color="auto"/>
                </w:tcBorders>
                <w:vAlign w:val="center"/>
              </w:tcPr>
            </w:tcPrChange>
          </w:tcPr>
          <w:p w:rsidR="00BC01E5" w:rsidRPr="007254AC" w:rsidRDefault="00BC01E5" w:rsidP="007254AC">
            <w:pPr>
              <w:snapToGrid w:val="0"/>
              <w:rPr>
                <w:rFonts w:ascii="Times New Roman" w:eastAsia="微軟正黑體" w:hAnsi="Times New Roman"/>
                <w:sz w:val="20"/>
                <w:szCs w:val="24"/>
              </w:rPr>
            </w:pPr>
            <w:r w:rsidRPr="007254AC">
              <w:rPr>
                <w:rFonts w:ascii="Times New Roman" w:eastAsia="微軟正黑體" w:hAnsi="Times New Roman"/>
                <w:sz w:val="20"/>
                <w:szCs w:val="24"/>
              </w:rPr>
              <w:t xml:space="preserve">Payment date </w:t>
            </w:r>
            <w:r w:rsidRPr="007254AC">
              <w:rPr>
                <w:rFonts w:ascii="Segoe UI Symbol" w:eastAsia="微軟正黑體" w:hAnsi="Segoe UI Symbol" w:cs="Segoe UI Symbol" w:hint="eastAsia"/>
                <w:color w:val="C00000"/>
                <w:sz w:val="20"/>
                <w:szCs w:val="24"/>
              </w:rPr>
              <w:t>★</w:t>
            </w:r>
          </w:p>
        </w:tc>
        <w:tc>
          <w:tcPr>
            <w:tcW w:w="1843" w:type="dxa"/>
            <w:gridSpan w:val="2"/>
            <w:tcBorders>
              <w:left w:val="single" w:sz="4" w:space="0" w:color="auto"/>
            </w:tcBorders>
            <w:vAlign w:val="center"/>
            <w:tcPrChange w:id="205" w:author="Cindy" w:date="2020-11-02T16:26:00Z">
              <w:tcPr>
                <w:tcW w:w="1712" w:type="dxa"/>
                <w:gridSpan w:val="2"/>
                <w:tcBorders>
                  <w:left w:val="single" w:sz="4" w:space="0" w:color="auto"/>
                </w:tcBorders>
                <w:vAlign w:val="center"/>
              </w:tcPr>
            </w:tcPrChange>
          </w:tcPr>
          <w:p w:rsidR="00BC01E5" w:rsidRPr="007254AC" w:rsidRDefault="00BC01E5" w:rsidP="007254AC">
            <w:pPr>
              <w:snapToGrid w:val="0"/>
              <w:ind w:left="80" w:hangingChars="50" w:hanging="80"/>
              <w:rPr>
                <w:rFonts w:ascii="Times New Roman" w:eastAsia="微軟正黑體" w:hAnsi="Times New Roman"/>
                <w:sz w:val="16"/>
                <w:szCs w:val="24"/>
              </w:rPr>
            </w:pPr>
          </w:p>
        </w:tc>
        <w:tc>
          <w:tcPr>
            <w:tcW w:w="1407" w:type="dxa"/>
            <w:tcBorders>
              <w:right w:val="single" w:sz="4" w:space="0" w:color="auto"/>
            </w:tcBorders>
            <w:vAlign w:val="center"/>
            <w:tcPrChange w:id="206" w:author="Cindy" w:date="2020-11-02T16:26:00Z">
              <w:tcPr>
                <w:tcW w:w="1407" w:type="dxa"/>
                <w:tcBorders>
                  <w:right w:val="single" w:sz="4" w:space="0" w:color="auto"/>
                </w:tcBorders>
                <w:vAlign w:val="center"/>
              </w:tcPr>
            </w:tcPrChange>
          </w:tcPr>
          <w:p w:rsidR="00BC01E5" w:rsidRPr="007254AC" w:rsidRDefault="00BC01E5" w:rsidP="007254AC">
            <w:pPr>
              <w:snapToGrid w:val="0"/>
              <w:rPr>
                <w:rFonts w:ascii="Times New Roman" w:eastAsia="微軟正黑體" w:hAnsi="Times New Roman"/>
                <w:sz w:val="16"/>
                <w:szCs w:val="24"/>
              </w:rPr>
            </w:pPr>
            <w:r w:rsidRPr="007254AC">
              <w:rPr>
                <w:rFonts w:ascii="Times New Roman" w:eastAsia="微軟正黑體" w:hAnsi="Times New Roman"/>
                <w:sz w:val="16"/>
                <w:szCs w:val="24"/>
              </w:rPr>
              <w:t>The Last 5 numbers of the account numbers</w:t>
            </w:r>
            <w:r w:rsidRPr="007254AC">
              <w:rPr>
                <w:rFonts w:ascii="Segoe UI Symbol" w:eastAsia="微軟正黑體" w:hAnsi="Segoe UI Symbol" w:cs="Segoe UI Symbol" w:hint="eastAsia"/>
                <w:color w:val="C00000"/>
                <w:sz w:val="16"/>
                <w:szCs w:val="24"/>
              </w:rPr>
              <w:t>★</w:t>
            </w:r>
          </w:p>
        </w:tc>
        <w:tc>
          <w:tcPr>
            <w:tcW w:w="1853" w:type="dxa"/>
            <w:tcBorders>
              <w:left w:val="single" w:sz="4" w:space="0" w:color="auto"/>
            </w:tcBorders>
            <w:vAlign w:val="center"/>
            <w:tcPrChange w:id="207" w:author="Cindy" w:date="2020-11-02T16:26:00Z">
              <w:tcPr>
                <w:tcW w:w="1853" w:type="dxa"/>
                <w:gridSpan w:val="2"/>
                <w:tcBorders>
                  <w:left w:val="single" w:sz="4" w:space="0" w:color="auto"/>
                </w:tcBorders>
                <w:vAlign w:val="center"/>
              </w:tcPr>
            </w:tcPrChange>
          </w:tcPr>
          <w:p w:rsidR="00BC01E5" w:rsidRPr="007254AC" w:rsidRDefault="00BC01E5" w:rsidP="007254AC">
            <w:pPr>
              <w:snapToGrid w:val="0"/>
              <w:rPr>
                <w:rFonts w:ascii="Times New Roman" w:eastAsia="微軟正黑體" w:hAnsi="Times New Roman"/>
                <w:sz w:val="16"/>
                <w:szCs w:val="24"/>
              </w:rPr>
            </w:pPr>
          </w:p>
        </w:tc>
      </w:tr>
      <w:tr w:rsidR="00BC01E5" w:rsidRPr="00F85F21" w:rsidTr="007A3300">
        <w:trPr>
          <w:trHeight w:hRule="exact" w:val="2142"/>
          <w:trPrChange w:id="208" w:author="Cindy" w:date="2020-11-02T16:26:00Z">
            <w:trPr>
              <w:gridAfter w:val="0"/>
              <w:trHeight w:hRule="exact" w:val="2851"/>
            </w:trPr>
          </w:trPrChange>
        </w:trPr>
        <w:tc>
          <w:tcPr>
            <w:tcW w:w="4536" w:type="dxa"/>
            <w:gridSpan w:val="3"/>
            <w:tcBorders>
              <w:right w:val="single" w:sz="4" w:space="0" w:color="auto"/>
            </w:tcBorders>
            <w:vAlign w:val="center"/>
            <w:tcPrChange w:id="209" w:author="Cindy" w:date="2020-11-02T16:26:00Z">
              <w:tcPr>
                <w:tcW w:w="4667" w:type="dxa"/>
                <w:gridSpan w:val="4"/>
                <w:tcBorders>
                  <w:right w:val="single" w:sz="4" w:space="0" w:color="auto"/>
                </w:tcBorders>
                <w:vAlign w:val="center"/>
              </w:tcPr>
            </w:tcPrChange>
          </w:tcPr>
          <w:p w:rsidR="00BC01E5" w:rsidRPr="007254AC" w:rsidRDefault="00BC01E5">
            <w:pPr>
              <w:rPr>
                <w:rFonts w:ascii="Times New Roman" w:eastAsia="微軟正黑體" w:hAnsi="Times New Roman"/>
                <w:sz w:val="20"/>
                <w:szCs w:val="24"/>
              </w:rPr>
            </w:pPr>
            <w:r w:rsidRPr="007254AC">
              <w:rPr>
                <w:rFonts w:ascii="Times New Roman" w:eastAsia="微軟正黑體" w:hAnsi="Times New Roman"/>
                <w:b/>
                <w:sz w:val="20"/>
                <w:szCs w:val="24"/>
              </w:rPr>
              <w:t>銀行</w:t>
            </w:r>
            <w:r w:rsidRPr="007254AC">
              <w:rPr>
                <w:rFonts w:ascii="Times New Roman" w:eastAsia="微軟正黑體" w:hAnsi="Times New Roman"/>
                <w:b/>
                <w:sz w:val="20"/>
                <w:szCs w:val="24"/>
              </w:rPr>
              <w:t>Bank</w:t>
            </w:r>
            <w:r w:rsidRPr="007254AC">
              <w:rPr>
                <w:rFonts w:ascii="Times New Roman" w:eastAsia="微軟正黑體" w:hAnsi="Times New Roman"/>
                <w:b/>
                <w:sz w:val="20"/>
                <w:szCs w:val="24"/>
              </w:rPr>
              <w:t>：</w:t>
            </w:r>
            <w:r w:rsidRPr="007254AC">
              <w:rPr>
                <w:rFonts w:ascii="Times New Roman" w:eastAsia="微軟正黑體" w:hAnsi="Times New Roman"/>
                <w:sz w:val="20"/>
                <w:szCs w:val="24"/>
              </w:rPr>
              <w:t>土地銀行</w:t>
            </w:r>
            <w:r w:rsidRPr="007254AC">
              <w:rPr>
                <w:rFonts w:ascii="Times New Roman" w:eastAsia="微軟正黑體" w:hAnsi="Times New Roman"/>
                <w:sz w:val="20"/>
                <w:szCs w:val="24"/>
              </w:rPr>
              <w:t>(</w:t>
            </w:r>
            <w:r w:rsidRPr="007254AC">
              <w:rPr>
                <w:rFonts w:ascii="Times New Roman" w:eastAsia="微軟正黑體" w:hAnsi="Times New Roman" w:hint="eastAsia"/>
                <w:sz w:val="20"/>
                <w:szCs w:val="24"/>
              </w:rPr>
              <w:t>代碼</w:t>
            </w:r>
            <w:r w:rsidRPr="007254AC">
              <w:rPr>
                <w:rFonts w:ascii="Times New Roman" w:eastAsia="微軟正黑體" w:hAnsi="Times New Roman"/>
                <w:sz w:val="20"/>
                <w:szCs w:val="24"/>
              </w:rPr>
              <w:t>: 005)</w:t>
            </w:r>
            <w:r w:rsidRPr="007254AC">
              <w:rPr>
                <w:rFonts w:ascii="Times New Roman" w:eastAsia="微軟正黑體" w:hAnsi="Times New Roman"/>
                <w:sz w:val="20"/>
                <w:szCs w:val="24"/>
              </w:rPr>
              <w:t>北桃園分行</w:t>
            </w:r>
          </w:p>
          <w:p w:rsidR="00BC01E5" w:rsidRPr="007254AC" w:rsidRDefault="00BC01E5">
            <w:pPr>
              <w:rPr>
                <w:rFonts w:ascii="Times New Roman" w:eastAsia="微軟正黑體" w:hAnsi="Times New Roman"/>
                <w:sz w:val="20"/>
                <w:szCs w:val="24"/>
              </w:rPr>
            </w:pPr>
            <w:r w:rsidRPr="007254AC">
              <w:rPr>
                <w:rFonts w:ascii="Times New Roman" w:eastAsia="微軟正黑體" w:hAnsi="Times New Roman"/>
                <w:b/>
                <w:sz w:val="20"/>
                <w:szCs w:val="24"/>
              </w:rPr>
              <w:t>帳號</w:t>
            </w:r>
            <w:r w:rsidRPr="007254AC">
              <w:rPr>
                <w:rFonts w:ascii="Times New Roman" w:eastAsia="微軟正黑體" w:hAnsi="Times New Roman"/>
                <w:b/>
                <w:sz w:val="20"/>
                <w:szCs w:val="24"/>
              </w:rPr>
              <w:t>NO</w:t>
            </w:r>
            <w:r w:rsidRPr="007254AC">
              <w:rPr>
                <w:rFonts w:ascii="Times New Roman" w:eastAsia="微軟正黑體" w:hAnsi="Times New Roman"/>
                <w:b/>
                <w:sz w:val="20"/>
                <w:szCs w:val="24"/>
              </w:rPr>
              <w:t>：</w:t>
            </w:r>
            <w:r w:rsidRPr="007254AC">
              <w:rPr>
                <w:rFonts w:ascii="Times New Roman" w:eastAsia="微軟正黑體" w:hAnsi="Times New Roman"/>
                <w:sz w:val="20"/>
                <w:szCs w:val="24"/>
              </w:rPr>
              <w:t xml:space="preserve">131-001-00069-9 </w:t>
            </w:r>
          </w:p>
          <w:p w:rsidR="00BC01E5" w:rsidRPr="007254AC" w:rsidRDefault="00BC01E5">
            <w:pPr>
              <w:rPr>
                <w:rFonts w:ascii="Times New Roman" w:eastAsia="微軟正黑體" w:hAnsi="Times New Roman"/>
                <w:sz w:val="20"/>
                <w:szCs w:val="24"/>
              </w:rPr>
            </w:pPr>
            <w:r w:rsidRPr="007254AC">
              <w:rPr>
                <w:rFonts w:ascii="Times New Roman" w:eastAsia="微軟正黑體" w:hAnsi="Times New Roman"/>
                <w:b/>
                <w:sz w:val="20"/>
                <w:szCs w:val="24"/>
              </w:rPr>
              <w:t>戶名</w:t>
            </w:r>
            <w:r w:rsidRPr="007254AC">
              <w:rPr>
                <w:rFonts w:ascii="Times New Roman" w:eastAsia="微軟正黑體" w:hAnsi="Times New Roman"/>
                <w:b/>
                <w:sz w:val="20"/>
                <w:szCs w:val="24"/>
              </w:rPr>
              <w:t>Account</w:t>
            </w:r>
            <w:r w:rsidRPr="007254AC">
              <w:rPr>
                <w:rFonts w:ascii="Times New Roman" w:eastAsia="微軟正黑體" w:hAnsi="Times New Roman"/>
                <w:b/>
                <w:sz w:val="20"/>
                <w:szCs w:val="24"/>
              </w:rPr>
              <w:t>：</w:t>
            </w:r>
            <w:r w:rsidRPr="007254AC">
              <w:rPr>
                <w:rFonts w:ascii="Times New Roman" w:eastAsia="微軟正黑體" w:hAnsi="Times New Roman"/>
                <w:sz w:val="20"/>
                <w:szCs w:val="24"/>
              </w:rPr>
              <w:t>台灣電路板協會</w:t>
            </w:r>
          </w:p>
        </w:tc>
        <w:tc>
          <w:tcPr>
            <w:tcW w:w="5103" w:type="dxa"/>
            <w:gridSpan w:val="4"/>
            <w:tcBorders>
              <w:left w:val="single" w:sz="4" w:space="0" w:color="auto"/>
            </w:tcBorders>
            <w:vAlign w:val="center"/>
            <w:tcPrChange w:id="210" w:author="Cindy" w:date="2020-11-02T16:26:00Z">
              <w:tcPr>
                <w:tcW w:w="4972" w:type="dxa"/>
                <w:gridSpan w:val="5"/>
                <w:tcBorders>
                  <w:left w:val="single" w:sz="4" w:space="0" w:color="auto"/>
                </w:tcBorders>
                <w:vAlign w:val="center"/>
              </w:tcPr>
            </w:tcPrChange>
          </w:tcPr>
          <w:p w:rsidR="00BC01E5" w:rsidRPr="007254AC" w:rsidRDefault="00BC01E5" w:rsidP="007254AC">
            <w:pPr>
              <w:rPr>
                <w:rFonts w:ascii="Times New Roman" w:eastAsia="微軟正黑體" w:hAnsi="Times New Roman"/>
                <w:sz w:val="20"/>
                <w:szCs w:val="24"/>
              </w:rPr>
            </w:pPr>
            <w:r w:rsidRPr="007254AC">
              <w:rPr>
                <w:rFonts w:ascii="Times New Roman" w:eastAsia="微軟正黑體" w:hAnsi="Times New Roman"/>
                <w:sz w:val="20"/>
                <w:szCs w:val="24"/>
              </w:rPr>
              <w:t>Bank: Land Bank of Taiwan (Taoyuan Branch)</w:t>
            </w:r>
          </w:p>
          <w:p w:rsidR="00BC01E5" w:rsidRPr="007254AC" w:rsidRDefault="00BC01E5" w:rsidP="007254AC">
            <w:pPr>
              <w:rPr>
                <w:rFonts w:ascii="Times New Roman" w:eastAsia="微軟正黑體" w:hAnsi="Times New Roman"/>
                <w:sz w:val="20"/>
                <w:szCs w:val="24"/>
              </w:rPr>
            </w:pPr>
            <w:r w:rsidRPr="007254AC">
              <w:rPr>
                <w:rFonts w:ascii="Times New Roman" w:eastAsia="微軟正黑體" w:hAnsi="Times New Roman"/>
                <w:sz w:val="20"/>
                <w:szCs w:val="24"/>
              </w:rPr>
              <w:t xml:space="preserve">Bank Add: No. 75, </w:t>
            </w:r>
            <w:proofErr w:type="spellStart"/>
            <w:r w:rsidRPr="007254AC">
              <w:rPr>
                <w:rFonts w:ascii="Times New Roman" w:eastAsia="微軟正黑體" w:hAnsi="Times New Roman"/>
                <w:sz w:val="20"/>
                <w:szCs w:val="24"/>
              </w:rPr>
              <w:t>ChungCheng</w:t>
            </w:r>
            <w:proofErr w:type="spellEnd"/>
            <w:r w:rsidRPr="007254AC">
              <w:rPr>
                <w:rFonts w:ascii="Times New Roman" w:eastAsia="微軟正黑體" w:hAnsi="Times New Roman"/>
                <w:sz w:val="20"/>
                <w:szCs w:val="24"/>
              </w:rPr>
              <w:t xml:space="preserve"> Rd., Taoyuan, Taiwan</w:t>
            </w:r>
          </w:p>
          <w:p w:rsidR="00BC01E5" w:rsidRPr="007254AC" w:rsidRDefault="00BC01E5" w:rsidP="007254AC">
            <w:pPr>
              <w:rPr>
                <w:rFonts w:ascii="Times New Roman" w:eastAsia="微軟正黑體" w:hAnsi="Times New Roman"/>
                <w:sz w:val="20"/>
                <w:szCs w:val="24"/>
              </w:rPr>
            </w:pPr>
            <w:r w:rsidRPr="007254AC">
              <w:rPr>
                <w:rFonts w:ascii="Times New Roman" w:eastAsia="微軟正黑體" w:hAnsi="Times New Roman"/>
                <w:sz w:val="20"/>
                <w:szCs w:val="24"/>
              </w:rPr>
              <w:t>Swift Code: LBOTTWTP013</w:t>
            </w:r>
          </w:p>
          <w:p w:rsidR="00BC01E5" w:rsidRPr="007254AC" w:rsidRDefault="00BC01E5" w:rsidP="007254AC">
            <w:pPr>
              <w:rPr>
                <w:rFonts w:ascii="Times New Roman" w:eastAsia="微軟正黑體" w:hAnsi="Times New Roman"/>
                <w:sz w:val="20"/>
                <w:szCs w:val="24"/>
              </w:rPr>
            </w:pPr>
            <w:r w:rsidRPr="007254AC">
              <w:rPr>
                <w:rFonts w:ascii="Times New Roman" w:eastAsia="微軟正黑體" w:hAnsi="Times New Roman"/>
                <w:sz w:val="20"/>
                <w:szCs w:val="24"/>
              </w:rPr>
              <w:t>Account No.</w:t>
            </w:r>
            <w:r w:rsidRPr="007254AC">
              <w:rPr>
                <w:rFonts w:ascii="Times New Roman" w:eastAsia="微軟正黑體" w:hAnsi="Times New Roman" w:hint="eastAsia"/>
                <w:sz w:val="20"/>
                <w:szCs w:val="24"/>
              </w:rPr>
              <w:t>：</w:t>
            </w:r>
            <w:r w:rsidRPr="007254AC">
              <w:rPr>
                <w:rFonts w:ascii="Times New Roman" w:eastAsia="微軟正黑體" w:hAnsi="Times New Roman"/>
                <w:sz w:val="20"/>
                <w:szCs w:val="24"/>
              </w:rPr>
              <w:t>131-001-00069-9</w:t>
            </w:r>
          </w:p>
          <w:p w:rsidR="00BC01E5" w:rsidRPr="007254AC" w:rsidRDefault="00BC01E5" w:rsidP="007254AC">
            <w:pPr>
              <w:rPr>
                <w:rFonts w:ascii="Times New Roman" w:eastAsia="微軟正黑體" w:hAnsi="Times New Roman"/>
                <w:sz w:val="20"/>
                <w:szCs w:val="24"/>
              </w:rPr>
            </w:pPr>
            <w:r w:rsidRPr="007254AC">
              <w:rPr>
                <w:rFonts w:ascii="Times New Roman" w:eastAsia="微軟正黑體" w:hAnsi="Times New Roman"/>
                <w:sz w:val="20"/>
                <w:szCs w:val="24"/>
              </w:rPr>
              <w:t>ABA No.: 122042564</w:t>
            </w:r>
          </w:p>
          <w:p w:rsidR="00BC01E5" w:rsidRPr="007254AC" w:rsidRDefault="00BC01E5" w:rsidP="007254AC">
            <w:pPr>
              <w:rPr>
                <w:rFonts w:ascii="Times New Roman" w:eastAsia="微軟正黑體" w:hAnsi="Times New Roman"/>
                <w:sz w:val="20"/>
                <w:szCs w:val="24"/>
              </w:rPr>
            </w:pPr>
            <w:r w:rsidRPr="007254AC">
              <w:rPr>
                <w:rFonts w:ascii="Times New Roman" w:eastAsia="微軟正黑體" w:hAnsi="Times New Roman"/>
                <w:sz w:val="20"/>
                <w:szCs w:val="24"/>
              </w:rPr>
              <w:t>Beneficiary</w:t>
            </w:r>
            <w:proofErr w:type="gramStart"/>
            <w:r w:rsidRPr="007254AC">
              <w:rPr>
                <w:rFonts w:ascii="Times New Roman" w:eastAsia="微軟正黑體" w:hAnsi="Times New Roman" w:hint="eastAsia"/>
                <w:sz w:val="20"/>
                <w:szCs w:val="24"/>
              </w:rPr>
              <w:t>’</w:t>
            </w:r>
            <w:proofErr w:type="gramEnd"/>
            <w:r w:rsidRPr="007254AC">
              <w:rPr>
                <w:rFonts w:ascii="Times New Roman" w:eastAsia="微軟正黑體" w:hAnsi="Times New Roman"/>
                <w:sz w:val="20"/>
                <w:szCs w:val="24"/>
              </w:rPr>
              <w:t>s Name</w:t>
            </w:r>
            <w:r w:rsidRPr="007254AC">
              <w:rPr>
                <w:rFonts w:ascii="Times New Roman" w:eastAsia="微軟正黑體" w:hAnsi="Times New Roman" w:hint="eastAsia"/>
                <w:sz w:val="20"/>
                <w:szCs w:val="24"/>
              </w:rPr>
              <w:t>：</w:t>
            </w:r>
            <w:r w:rsidRPr="007254AC">
              <w:rPr>
                <w:rFonts w:ascii="Times New Roman" w:eastAsia="微軟正黑體" w:hAnsi="Times New Roman"/>
                <w:sz w:val="20"/>
                <w:szCs w:val="24"/>
              </w:rPr>
              <w:t>Taiwan Printed Circuit Association</w:t>
            </w:r>
          </w:p>
        </w:tc>
      </w:tr>
    </w:tbl>
    <w:p w:rsidR="00C029EC" w:rsidRPr="007254AC" w:rsidRDefault="00C029EC" w:rsidP="007254AC">
      <w:pPr>
        <w:widowControl/>
        <w:jc w:val="both"/>
        <w:rPr>
          <w:rFonts w:ascii="Georgia" w:eastAsia="微軟正黑體" w:hAnsi="Georgia" w:hint="eastAsia"/>
          <w:szCs w:val="24"/>
        </w:rPr>
      </w:pPr>
    </w:p>
    <w:sectPr w:rsidR="00C029EC" w:rsidRPr="007254AC" w:rsidSect="00F27C32">
      <w:headerReference w:type="default" r:id="rId9"/>
      <w:footerReference w:type="default" r:id="rId10"/>
      <w:pgSz w:w="11906" w:h="16838"/>
      <w:pgMar w:top="1245" w:right="1558"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09" w:rsidRDefault="004E5109" w:rsidP="00C029EC">
      <w:r>
        <w:separator/>
      </w:r>
    </w:p>
  </w:endnote>
  <w:endnote w:type="continuationSeparator" w:id="0">
    <w:p w:rsidR="004E5109" w:rsidRDefault="004E5109" w:rsidP="00C0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8E" w:rsidRPr="00B30EB7" w:rsidRDefault="00BC01E5" w:rsidP="00BC01E5">
    <w:pPr>
      <w:rPr>
        <w:rFonts w:ascii="Georgia" w:hAnsi="Georgia"/>
        <w:sz w:val="22"/>
      </w:rPr>
    </w:pPr>
    <w:r w:rsidRPr="00B30EB7">
      <w:rPr>
        <w:rFonts w:ascii="Georgia" w:eastAsia="微軟正黑體" w:hAnsi="Georgia" w:hint="eastAsia"/>
        <w:b/>
        <w:sz w:val="16"/>
        <w:szCs w:val="18"/>
      </w:rPr>
      <w:t>【</w:t>
    </w:r>
    <w:r w:rsidRPr="00B30EB7">
      <w:rPr>
        <w:rFonts w:ascii="Georgia" w:eastAsia="微軟正黑體" w:hAnsi="Georgia"/>
        <w:b/>
        <w:sz w:val="16"/>
        <w:szCs w:val="18"/>
      </w:rPr>
      <w:t>Contact</w:t>
    </w:r>
    <w:r w:rsidRPr="00B30EB7">
      <w:rPr>
        <w:rFonts w:ascii="Georgia" w:eastAsia="微軟正黑體" w:hAnsi="Georgia" w:hint="eastAsia"/>
        <w:b/>
        <w:sz w:val="16"/>
        <w:szCs w:val="18"/>
      </w:rPr>
      <w:t>】</w:t>
    </w:r>
    <w:r w:rsidRPr="00B30EB7">
      <w:rPr>
        <w:rFonts w:ascii="Georgia" w:eastAsia="微軟正黑體" w:hAnsi="Georgia"/>
        <w:sz w:val="16"/>
        <w:szCs w:val="18"/>
      </w:rPr>
      <w:t xml:space="preserve">Chelsea Kao </w:t>
    </w:r>
    <w:r w:rsidRPr="00B30EB7">
      <w:rPr>
        <w:rFonts w:ascii="Georgia" w:eastAsia="微軟正黑體" w:hAnsi="Georgia"/>
        <w:b/>
        <w:sz w:val="16"/>
        <w:szCs w:val="18"/>
      </w:rPr>
      <w:t xml:space="preserve">(T) </w:t>
    </w:r>
    <w:r w:rsidRPr="00B30EB7">
      <w:rPr>
        <w:rFonts w:ascii="Georgia" w:eastAsia="微軟正黑體" w:hAnsi="Georgia"/>
        <w:sz w:val="16"/>
        <w:szCs w:val="18"/>
      </w:rPr>
      <w:t xml:space="preserve">886-3-3815659 #405 </w:t>
    </w:r>
    <w:r w:rsidRPr="00B30EB7">
      <w:rPr>
        <w:rFonts w:ascii="Georgia" w:eastAsia="微軟正黑體" w:hAnsi="Georgia"/>
        <w:b/>
        <w:sz w:val="16"/>
        <w:szCs w:val="18"/>
      </w:rPr>
      <w:t xml:space="preserve">(F) </w:t>
    </w:r>
    <w:r w:rsidRPr="00B30EB7">
      <w:rPr>
        <w:rFonts w:ascii="Georgia" w:eastAsia="微軟正黑體" w:hAnsi="Georgia"/>
        <w:sz w:val="16"/>
        <w:szCs w:val="18"/>
      </w:rPr>
      <w:t xml:space="preserve">886-3-3815150 </w:t>
    </w:r>
    <w:r w:rsidRPr="00B30EB7">
      <w:rPr>
        <w:rFonts w:ascii="Georgia" w:eastAsia="微軟正黑體" w:hAnsi="Georgia"/>
        <w:b/>
        <w:sz w:val="16"/>
        <w:szCs w:val="18"/>
      </w:rPr>
      <w:t>(E)</w:t>
    </w:r>
    <w:r w:rsidRPr="00B30EB7">
      <w:rPr>
        <w:rFonts w:ascii="Georgia" w:hAnsi="Georgia"/>
        <w:sz w:val="22"/>
      </w:rPr>
      <w:t xml:space="preserve"> </w:t>
    </w:r>
    <w:hyperlink r:id="rId1" w:history="1">
      <w:r w:rsidRPr="00B30EB7">
        <w:rPr>
          <w:rStyle w:val="ab"/>
          <w:rFonts w:ascii="Georgia" w:hAnsi="Georgia"/>
          <w:sz w:val="22"/>
        </w:rPr>
        <w:t>register@impact.org.tw</w:t>
      </w:r>
    </w:hyperlink>
    <w:r w:rsidRPr="00B30EB7">
      <w:rPr>
        <w:rFonts w:ascii="Georgia" w:hAnsi="Georgi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09" w:rsidRDefault="004E5109" w:rsidP="00C029EC">
      <w:r>
        <w:separator/>
      </w:r>
    </w:p>
  </w:footnote>
  <w:footnote w:type="continuationSeparator" w:id="0">
    <w:p w:rsidR="004E5109" w:rsidRDefault="004E5109" w:rsidP="00C0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EC" w:rsidRDefault="007A3300">
    <w:pPr>
      <w:pStyle w:val="a4"/>
    </w:pPr>
    <w:r>
      <w:rPr>
        <w:noProof/>
      </w:rPr>
      <w:drawing>
        <wp:anchor distT="0" distB="0" distL="114300" distR="114300" simplePos="0" relativeHeight="251657728" behindDoc="0" locked="0" layoutInCell="1" allowOverlap="1" wp14:anchorId="12531CB9" wp14:editId="1981A845">
          <wp:simplePos x="0" y="0"/>
          <wp:positionH relativeFrom="column">
            <wp:posOffset>4363720</wp:posOffset>
          </wp:positionH>
          <wp:positionV relativeFrom="paragraph">
            <wp:posOffset>-261620</wp:posOffset>
          </wp:positionV>
          <wp:extent cx="1609532" cy="298450"/>
          <wp:effectExtent l="0" t="0" r="0" b="6350"/>
          <wp:wrapNone/>
          <wp:docPr id="1" name="圖片 0" descr="TP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TPCA-LOGO.jpg"/>
                  <pic:cNvPicPr>
                    <a:picLocks noChangeAspect="1" noChangeArrowheads="1"/>
                  </pic:cNvPicPr>
                </pic:nvPicPr>
                <pic:blipFill>
                  <a:blip r:embed="rId1"/>
                  <a:srcRect/>
                  <a:stretch>
                    <a:fillRect/>
                  </a:stretch>
                </pic:blipFill>
                <pic:spPr bwMode="auto">
                  <a:xfrm>
                    <a:off x="0" y="0"/>
                    <a:ext cx="1609532" cy="298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2530B67B" wp14:editId="58D54614">
          <wp:simplePos x="0" y="0"/>
          <wp:positionH relativeFrom="column">
            <wp:posOffset>-270510</wp:posOffset>
          </wp:positionH>
          <wp:positionV relativeFrom="paragraph">
            <wp:posOffset>-362585</wp:posOffset>
          </wp:positionV>
          <wp:extent cx="1358900" cy="475615"/>
          <wp:effectExtent l="0" t="0" r="0" b="635"/>
          <wp:wrapTight wrapText="bothSides">
            <wp:wrapPolygon edited="0">
              <wp:start x="2725" y="0"/>
              <wp:lineTo x="1514" y="4326"/>
              <wp:lineTo x="303" y="12112"/>
              <wp:lineTo x="0" y="20764"/>
              <wp:lineTo x="2120" y="20764"/>
              <wp:lineTo x="11507" y="20764"/>
              <wp:lineTo x="19985" y="18168"/>
              <wp:lineTo x="19682" y="14708"/>
              <wp:lineTo x="21196" y="11247"/>
              <wp:lineTo x="21196" y="9517"/>
              <wp:lineTo x="4239" y="0"/>
              <wp:lineTo x="2725" y="0"/>
            </wp:wrapPolygon>
          </wp:wrapTight>
          <wp:docPr id="2" name="圖片 2" descr="c:\users\kate\Desktop\IMPACT2020\6. Banner &amp; logo\imp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IMPACT2020\6. Banner &amp; logo\impact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890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1E5">
      <w:rPr>
        <w:rFonts w:hint="eastAsia"/>
      </w:rPr>
      <w:t xml:space="preserve"> </w:t>
    </w:r>
    <w:r w:rsidR="00BC01E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63E"/>
    <w:multiLevelType w:val="hybridMultilevel"/>
    <w:tmpl w:val="41001E1E"/>
    <w:lvl w:ilvl="0" w:tplc="08C4993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79535E"/>
    <w:multiLevelType w:val="hybridMultilevel"/>
    <w:tmpl w:val="F5DCA0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91F36B4"/>
    <w:multiLevelType w:val="hybridMultilevel"/>
    <w:tmpl w:val="3CF4B326"/>
    <w:lvl w:ilvl="0" w:tplc="5A90AB5A">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w15:presenceInfo w15:providerId="None" w15:userId="Cindy"/>
  </w15:person>
  <w15:person w15:author="TPCA-Michelle">
    <w15:presenceInfo w15:providerId="None" w15:userId="TPCA-Michelle"/>
  </w15:person>
  <w15:person w15:author="TPCA-Chelsea">
    <w15:presenceInfo w15:providerId="None" w15:userId="TPCA-Chels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comments="0" w:insDel="0" w:formatting="0" w:inkAnnotations="0"/>
  <w:trackRevisions/>
  <w:defaultTabStop w:val="480"/>
  <w:displayHorizontalDrawingGridEvery w:val="8"/>
  <w:displayVerticalDrawingGridEvery w:val="18"/>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C"/>
    <w:rsid w:val="000071AE"/>
    <w:rsid w:val="00024856"/>
    <w:rsid w:val="0004473D"/>
    <w:rsid w:val="000726B6"/>
    <w:rsid w:val="00076AF8"/>
    <w:rsid w:val="00084A76"/>
    <w:rsid w:val="000E69C1"/>
    <w:rsid w:val="00102863"/>
    <w:rsid w:val="00125542"/>
    <w:rsid w:val="00126F6B"/>
    <w:rsid w:val="0016736F"/>
    <w:rsid w:val="001700C3"/>
    <w:rsid w:val="00191592"/>
    <w:rsid w:val="001A0882"/>
    <w:rsid w:val="001A471B"/>
    <w:rsid w:val="001B69EC"/>
    <w:rsid w:val="001D3979"/>
    <w:rsid w:val="001E32A6"/>
    <w:rsid w:val="00204D94"/>
    <w:rsid w:val="00210976"/>
    <w:rsid w:val="00214B4A"/>
    <w:rsid w:val="00234379"/>
    <w:rsid w:val="00237598"/>
    <w:rsid w:val="002C1B6D"/>
    <w:rsid w:val="002C2B2C"/>
    <w:rsid w:val="002E6E72"/>
    <w:rsid w:val="00300472"/>
    <w:rsid w:val="003107BF"/>
    <w:rsid w:val="00332446"/>
    <w:rsid w:val="003617B9"/>
    <w:rsid w:val="00370F4B"/>
    <w:rsid w:val="00397382"/>
    <w:rsid w:val="003A1BB9"/>
    <w:rsid w:val="003D1314"/>
    <w:rsid w:val="003F2B24"/>
    <w:rsid w:val="00406F1B"/>
    <w:rsid w:val="00420645"/>
    <w:rsid w:val="004222E0"/>
    <w:rsid w:val="0042703E"/>
    <w:rsid w:val="00432CFC"/>
    <w:rsid w:val="00435508"/>
    <w:rsid w:val="0044236B"/>
    <w:rsid w:val="00451D9E"/>
    <w:rsid w:val="0045429A"/>
    <w:rsid w:val="004779E8"/>
    <w:rsid w:val="004921C3"/>
    <w:rsid w:val="004D0BC2"/>
    <w:rsid w:val="004E5109"/>
    <w:rsid w:val="00521993"/>
    <w:rsid w:val="00551092"/>
    <w:rsid w:val="00583390"/>
    <w:rsid w:val="0059604C"/>
    <w:rsid w:val="005B1F6A"/>
    <w:rsid w:val="005C2024"/>
    <w:rsid w:val="005D4688"/>
    <w:rsid w:val="005E4EAB"/>
    <w:rsid w:val="005E5B16"/>
    <w:rsid w:val="005E6E35"/>
    <w:rsid w:val="005F1E75"/>
    <w:rsid w:val="00630F40"/>
    <w:rsid w:val="006338FA"/>
    <w:rsid w:val="00633DD7"/>
    <w:rsid w:val="00643085"/>
    <w:rsid w:val="00646E7E"/>
    <w:rsid w:val="006513D5"/>
    <w:rsid w:val="0067078E"/>
    <w:rsid w:val="00671E0F"/>
    <w:rsid w:val="006D1407"/>
    <w:rsid w:val="006D1DE8"/>
    <w:rsid w:val="006E13BF"/>
    <w:rsid w:val="006F5C1D"/>
    <w:rsid w:val="007254AC"/>
    <w:rsid w:val="00732285"/>
    <w:rsid w:val="00751B9E"/>
    <w:rsid w:val="0077139B"/>
    <w:rsid w:val="007A1545"/>
    <w:rsid w:val="007A3300"/>
    <w:rsid w:val="007C145A"/>
    <w:rsid w:val="00815C55"/>
    <w:rsid w:val="00826B43"/>
    <w:rsid w:val="008667EE"/>
    <w:rsid w:val="008A2177"/>
    <w:rsid w:val="008D5403"/>
    <w:rsid w:val="008F6295"/>
    <w:rsid w:val="00912993"/>
    <w:rsid w:val="00945C9B"/>
    <w:rsid w:val="00975EF0"/>
    <w:rsid w:val="00984828"/>
    <w:rsid w:val="009A3A82"/>
    <w:rsid w:val="009C1538"/>
    <w:rsid w:val="009C3A20"/>
    <w:rsid w:val="009D6FDD"/>
    <w:rsid w:val="009F05A4"/>
    <w:rsid w:val="00A124F6"/>
    <w:rsid w:val="00A13CAD"/>
    <w:rsid w:val="00A16C14"/>
    <w:rsid w:val="00A25612"/>
    <w:rsid w:val="00A33890"/>
    <w:rsid w:val="00A404E0"/>
    <w:rsid w:val="00A50AC8"/>
    <w:rsid w:val="00A56B1E"/>
    <w:rsid w:val="00A713E8"/>
    <w:rsid w:val="00A74253"/>
    <w:rsid w:val="00AF7F5D"/>
    <w:rsid w:val="00B30EB7"/>
    <w:rsid w:val="00B6383D"/>
    <w:rsid w:val="00B65200"/>
    <w:rsid w:val="00B66BA3"/>
    <w:rsid w:val="00B835D8"/>
    <w:rsid w:val="00B94BBE"/>
    <w:rsid w:val="00BB2A16"/>
    <w:rsid w:val="00BB2C19"/>
    <w:rsid w:val="00BC01E5"/>
    <w:rsid w:val="00BD085F"/>
    <w:rsid w:val="00C029EC"/>
    <w:rsid w:val="00C22515"/>
    <w:rsid w:val="00C26F7C"/>
    <w:rsid w:val="00C46636"/>
    <w:rsid w:val="00C47B8F"/>
    <w:rsid w:val="00C76AAD"/>
    <w:rsid w:val="00CC3B69"/>
    <w:rsid w:val="00CE1B2B"/>
    <w:rsid w:val="00D1713C"/>
    <w:rsid w:val="00D30DDB"/>
    <w:rsid w:val="00D566A3"/>
    <w:rsid w:val="00D623E0"/>
    <w:rsid w:val="00D83D12"/>
    <w:rsid w:val="00DA197A"/>
    <w:rsid w:val="00DA3079"/>
    <w:rsid w:val="00DA76BA"/>
    <w:rsid w:val="00DA7F41"/>
    <w:rsid w:val="00DB209E"/>
    <w:rsid w:val="00DB4474"/>
    <w:rsid w:val="00DE1E30"/>
    <w:rsid w:val="00DE1FD7"/>
    <w:rsid w:val="00DE6D2E"/>
    <w:rsid w:val="00DF5B5B"/>
    <w:rsid w:val="00E052E9"/>
    <w:rsid w:val="00E255E9"/>
    <w:rsid w:val="00E339D6"/>
    <w:rsid w:val="00E36EB6"/>
    <w:rsid w:val="00E50B53"/>
    <w:rsid w:val="00E8259E"/>
    <w:rsid w:val="00ED1467"/>
    <w:rsid w:val="00F12E41"/>
    <w:rsid w:val="00F27C32"/>
    <w:rsid w:val="00F4104B"/>
    <w:rsid w:val="00F46DE0"/>
    <w:rsid w:val="00F666C9"/>
    <w:rsid w:val="00F7506A"/>
    <w:rsid w:val="00F779DB"/>
    <w:rsid w:val="00F85F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5E1555-AE73-4B0A-B21C-F9D5856A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54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C029EC"/>
    <w:pPr>
      <w:tabs>
        <w:tab w:val="center" w:pos="4153"/>
        <w:tab w:val="right" w:pos="8306"/>
      </w:tabs>
      <w:snapToGrid w:val="0"/>
    </w:pPr>
    <w:rPr>
      <w:kern w:val="0"/>
      <w:sz w:val="20"/>
      <w:szCs w:val="20"/>
    </w:rPr>
  </w:style>
  <w:style w:type="character" w:customStyle="1" w:styleId="a5">
    <w:name w:val="頁首 字元"/>
    <w:link w:val="a4"/>
    <w:uiPriority w:val="99"/>
    <w:rsid w:val="00C029EC"/>
    <w:rPr>
      <w:sz w:val="20"/>
      <w:szCs w:val="20"/>
    </w:rPr>
  </w:style>
  <w:style w:type="paragraph" w:styleId="a6">
    <w:name w:val="footer"/>
    <w:basedOn w:val="a"/>
    <w:link w:val="a7"/>
    <w:uiPriority w:val="99"/>
    <w:unhideWhenUsed/>
    <w:rsid w:val="00C029EC"/>
    <w:pPr>
      <w:tabs>
        <w:tab w:val="center" w:pos="4153"/>
        <w:tab w:val="right" w:pos="8306"/>
      </w:tabs>
      <w:snapToGrid w:val="0"/>
    </w:pPr>
    <w:rPr>
      <w:kern w:val="0"/>
      <w:sz w:val="20"/>
      <w:szCs w:val="20"/>
    </w:rPr>
  </w:style>
  <w:style w:type="character" w:customStyle="1" w:styleId="a7">
    <w:name w:val="頁尾 字元"/>
    <w:link w:val="a6"/>
    <w:uiPriority w:val="99"/>
    <w:rsid w:val="00C029EC"/>
    <w:rPr>
      <w:sz w:val="20"/>
      <w:szCs w:val="20"/>
    </w:rPr>
  </w:style>
  <w:style w:type="paragraph" w:styleId="a8">
    <w:name w:val="Balloon Text"/>
    <w:basedOn w:val="a"/>
    <w:link w:val="a9"/>
    <w:uiPriority w:val="99"/>
    <w:semiHidden/>
    <w:unhideWhenUsed/>
    <w:rsid w:val="00C029EC"/>
    <w:rPr>
      <w:rFonts w:ascii="Cambria" w:hAnsi="Cambria"/>
      <w:kern w:val="0"/>
      <w:sz w:val="18"/>
      <w:szCs w:val="18"/>
    </w:rPr>
  </w:style>
  <w:style w:type="character" w:customStyle="1" w:styleId="a9">
    <w:name w:val="註解方塊文字 字元"/>
    <w:link w:val="a8"/>
    <w:uiPriority w:val="99"/>
    <w:semiHidden/>
    <w:rsid w:val="00C029EC"/>
    <w:rPr>
      <w:rFonts w:ascii="Cambria" w:eastAsia="新細明體" w:hAnsi="Cambria" w:cs="Times New Roman"/>
      <w:sz w:val="18"/>
      <w:szCs w:val="18"/>
    </w:rPr>
  </w:style>
  <w:style w:type="paragraph" w:styleId="aa">
    <w:name w:val="List Paragraph"/>
    <w:basedOn w:val="a"/>
    <w:uiPriority w:val="34"/>
    <w:qFormat/>
    <w:rsid w:val="00C029EC"/>
    <w:pPr>
      <w:ind w:leftChars="200" w:left="480"/>
    </w:pPr>
  </w:style>
  <w:style w:type="character" w:styleId="ab">
    <w:name w:val="Hyperlink"/>
    <w:uiPriority w:val="99"/>
    <w:unhideWhenUsed/>
    <w:rsid w:val="006E13BF"/>
    <w:rPr>
      <w:color w:val="0000FF"/>
      <w:u w:val="single"/>
    </w:rPr>
  </w:style>
  <w:style w:type="character" w:styleId="ac">
    <w:name w:val="FollowedHyperlink"/>
    <w:basedOn w:val="a0"/>
    <w:uiPriority w:val="99"/>
    <w:semiHidden/>
    <w:unhideWhenUsed/>
    <w:rsid w:val="00551092"/>
    <w:rPr>
      <w:color w:val="800080" w:themeColor="followedHyperlink"/>
      <w:u w:val="single"/>
    </w:rPr>
  </w:style>
  <w:style w:type="paragraph" w:styleId="ad">
    <w:name w:val="Revision"/>
    <w:hidden/>
    <w:uiPriority w:val="99"/>
    <w:semiHidden/>
    <w:rsid w:val="00F85F21"/>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9948">
      <w:bodyDiv w:val="1"/>
      <w:marLeft w:val="0"/>
      <w:marRight w:val="0"/>
      <w:marTop w:val="0"/>
      <w:marBottom w:val="0"/>
      <w:divBdr>
        <w:top w:val="none" w:sz="0" w:space="0" w:color="auto"/>
        <w:left w:val="none" w:sz="0" w:space="0" w:color="auto"/>
        <w:bottom w:val="none" w:sz="0" w:space="0" w:color="auto"/>
        <w:right w:val="none" w:sz="0" w:space="0" w:color="auto"/>
      </w:divBdr>
      <w:divsChild>
        <w:div w:id="180894274">
          <w:marLeft w:val="-225"/>
          <w:marRight w:val="-225"/>
          <w:marTop w:val="0"/>
          <w:marBottom w:val="0"/>
          <w:divBdr>
            <w:top w:val="none" w:sz="0" w:space="0" w:color="auto"/>
            <w:left w:val="none" w:sz="0" w:space="0" w:color="auto"/>
            <w:bottom w:val="none" w:sz="0" w:space="0" w:color="auto"/>
            <w:right w:val="none" w:sz="0" w:space="0" w:color="auto"/>
          </w:divBdr>
          <w:divsChild>
            <w:div w:id="40979275">
              <w:marLeft w:val="0"/>
              <w:marRight w:val="0"/>
              <w:marTop w:val="0"/>
              <w:marBottom w:val="0"/>
              <w:divBdr>
                <w:top w:val="none" w:sz="0" w:space="0" w:color="auto"/>
                <w:left w:val="none" w:sz="0" w:space="0" w:color="auto"/>
                <w:bottom w:val="none" w:sz="0" w:space="0" w:color="auto"/>
                <w:right w:val="none" w:sz="0" w:space="0" w:color="auto"/>
              </w:divBdr>
              <w:divsChild>
                <w:div w:id="149518358">
                  <w:marLeft w:val="0"/>
                  <w:marRight w:val="0"/>
                  <w:marTop w:val="0"/>
                  <w:marBottom w:val="0"/>
                  <w:divBdr>
                    <w:top w:val="none" w:sz="0" w:space="0" w:color="auto"/>
                    <w:left w:val="none" w:sz="0" w:space="0" w:color="auto"/>
                    <w:bottom w:val="none" w:sz="0" w:space="0" w:color="auto"/>
                    <w:right w:val="none" w:sz="0" w:space="0" w:color="auto"/>
                  </w:divBdr>
                  <w:divsChild>
                    <w:div w:id="1240213243">
                      <w:marLeft w:val="0"/>
                      <w:marRight w:val="0"/>
                      <w:marTop w:val="0"/>
                      <w:marBottom w:val="0"/>
                      <w:divBdr>
                        <w:top w:val="none" w:sz="0" w:space="0" w:color="auto"/>
                        <w:left w:val="none" w:sz="0" w:space="0" w:color="auto"/>
                        <w:bottom w:val="none" w:sz="0" w:space="0" w:color="auto"/>
                        <w:right w:val="none" w:sz="0" w:space="0" w:color="auto"/>
                      </w:divBdr>
                      <w:divsChild>
                        <w:div w:id="1220363774">
                          <w:marLeft w:val="0"/>
                          <w:marRight w:val="0"/>
                          <w:marTop w:val="0"/>
                          <w:marBottom w:val="0"/>
                          <w:divBdr>
                            <w:top w:val="none" w:sz="0" w:space="0" w:color="auto"/>
                            <w:left w:val="none" w:sz="0" w:space="0" w:color="auto"/>
                            <w:bottom w:val="none" w:sz="0" w:space="0" w:color="auto"/>
                            <w:right w:val="none" w:sz="0" w:space="0" w:color="auto"/>
                          </w:divBdr>
                          <w:divsChild>
                            <w:div w:id="14380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12780">
      <w:bodyDiv w:val="1"/>
      <w:marLeft w:val="0"/>
      <w:marRight w:val="0"/>
      <w:marTop w:val="0"/>
      <w:marBottom w:val="0"/>
      <w:divBdr>
        <w:top w:val="none" w:sz="0" w:space="0" w:color="auto"/>
        <w:left w:val="none" w:sz="0" w:space="0" w:color="auto"/>
        <w:bottom w:val="none" w:sz="0" w:space="0" w:color="auto"/>
        <w:right w:val="none" w:sz="0" w:space="0" w:color="auto"/>
      </w:divBdr>
    </w:div>
    <w:div w:id="1171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er@impact.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er@impact.org.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13E5-54CD-4C94-A865-27FDCAE7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Links>
    <vt:vector size="6" baseType="variant">
      <vt:variant>
        <vt:i4>2293847</vt:i4>
      </vt:variant>
      <vt:variant>
        <vt:i4>0</vt:i4>
      </vt:variant>
      <vt:variant>
        <vt:i4>0</vt:i4>
      </vt:variant>
      <vt:variant>
        <vt:i4>5</vt:i4>
      </vt:variant>
      <vt:variant>
        <vt:lpwstr>mailto:johnny@tpca.org.tw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IMPACT</dc:creator>
  <cp:lastModifiedBy>Cindy</cp:lastModifiedBy>
  <cp:revision>2</cp:revision>
  <cp:lastPrinted>2020-11-02T03:19:00Z</cp:lastPrinted>
  <dcterms:created xsi:type="dcterms:W3CDTF">2020-11-02T08:28:00Z</dcterms:created>
  <dcterms:modified xsi:type="dcterms:W3CDTF">2020-11-02T08:28:00Z</dcterms:modified>
</cp:coreProperties>
</file>